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8BB9" w14:textId="77777777" w:rsidR="001F7208" w:rsidRPr="000D152B" w:rsidRDefault="00912B0E" w:rsidP="001F7208">
      <w:pPr>
        <w:pStyle w:val="Titre"/>
        <w:shd w:val="clear" w:color="auto" w:fill="FFFFFF"/>
        <w:rPr>
          <w:rFonts w:ascii="Century Gothic" w:hAnsi="Century Gothic" w:cs="Arial"/>
          <w:szCs w:val="40"/>
        </w:rPr>
      </w:pPr>
      <w:r w:rsidRPr="000D152B">
        <w:rPr>
          <w:b w:val="0"/>
          <w:bCs w:val="0"/>
          <w:noProof/>
          <w:lang w:eastAsia="fr-CA"/>
        </w:rPr>
        <w:drawing>
          <wp:anchor distT="0" distB="0" distL="114300" distR="114300" simplePos="0" relativeHeight="251656704" behindDoc="0" locked="0" layoutInCell="1" allowOverlap="1" wp14:anchorId="02CE900C" wp14:editId="4978D6BA">
            <wp:simplePos x="0" y="0"/>
            <wp:positionH relativeFrom="column">
              <wp:posOffset>-73025</wp:posOffset>
            </wp:positionH>
            <wp:positionV relativeFrom="paragraph">
              <wp:posOffset>-177165</wp:posOffset>
            </wp:positionV>
            <wp:extent cx="1190625" cy="1209675"/>
            <wp:effectExtent l="19050" t="0" r="9525" b="0"/>
            <wp:wrapSquare wrapText="bothSides"/>
            <wp:docPr id="9"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1190625" cy="1209675"/>
                    </a:xfrm>
                    <a:prstGeom prst="rect">
                      <a:avLst/>
                    </a:prstGeom>
                    <a:noFill/>
                    <a:ln w="9525">
                      <a:noFill/>
                      <a:miter lim="800000"/>
                      <a:headEnd/>
                      <a:tailEnd/>
                    </a:ln>
                  </pic:spPr>
                </pic:pic>
              </a:graphicData>
            </a:graphic>
          </wp:anchor>
        </w:drawing>
      </w:r>
    </w:p>
    <w:p w14:paraId="34C5EA09" w14:textId="77777777" w:rsidR="001F7208" w:rsidRPr="000D152B" w:rsidRDefault="001F7208" w:rsidP="001F7208">
      <w:pPr>
        <w:pStyle w:val="Titre"/>
        <w:shd w:val="clear" w:color="auto" w:fill="FFFFFF"/>
        <w:rPr>
          <w:rFonts w:ascii="Century Gothic" w:hAnsi="Century Gothic" w:cs="Arial"/>
          <w:szCs w:val="40"/>
        </w:rPr>
      </w:pPr>
    </w:p>
    <w:p w14:paraId="27B02D18" w14:textId="77777777" w:rsidR="00171751" w:rsidRPr="000D152B" w:rsidRDefault="00171751" w:rsidP="001F7208">
      <w:pPr>
        <w:pStyle w:val="Titre"/>
        <w:shd w:val="clear" w:color="auto" w:fill="FFFFFF"/>
        <w:rPr>
          <w:rFonts w:ascii="Century Gothic" w:hAnsi="Century Gothic" w:cs="Arial"/>
          <w:szCs w:val="40"/>
        </w:rPr>
      </w:pPr>
    </w:p>
    <w:p w14:paraId="2CBEB2AF" w14:textId="77777777" w:rsidR="00171751" w:rsidRPr="000D152B" w:rsidRDefault="00171751" w:rsidP="001F7208">
      <w:pPr>
        <w:pStyle w:val="Titre"/>
        <w:shd w:val="clear" w:color="auto" w:fill="FFFFFF"/>
        <w:rPr>
          <w:rFonts w:ascii="Century Gothic" w:hAnsi="Century Gothic" w:cs="Arial"/>
          <w:szCs w:val="40"/>
        </w:rPr>
      </w:pPr>
    </w:p>
    <w:p w14:paraId="2AD9A98F" w14:textId="77777777" w:rsidR="00B8649D" w:rsidRPr="000D152B" w:rsidRDefault="00B8649D" w:rsidP="002D7358">
      <w:pPr>
        <w:pStyle w:val="Titre"/>
        <w:shd w:val="clear" w:color="auto" w:fill="FFFFFF"/>
        <w:rPr>
          <w:rFonts w:ascii="Century Gothic" w:hAnsi="Century Gothic" w:cs="Arial"/>
          <w:sz w:val="36"/>
          <w:szCs w:val="36"/>
        </w:rPr>
      </w:pPr>
      <w:r w:rsidRPr="00B8649D">
        <w:rPr>
          <w:rFonts w:ascii="Century Gothic" w:hAnsi="Century Gothic" w:cs="Arial"/>
          <w:sz w:val="36"/>
          <w:szCs w:val="36"/>
        </w:rPr>
        <w:t xml:space="preserve">Fonds </w:t>
      </w:r>
      <w:r w:rsidR="00704B20">
        <w:rPr>
          <w:rFonts w:ascii="Century Gothic" w:hAnsi="Century Gothic" w:cs="Arial"/>
          <w:sz w:val="36"/>
          <w:szCs w:val="36"/>
        </w:rPr>
        <w:t>Culture et patrimoine</w:t>
      </w:r>
      <w:r w:rsidRPr="00B8649D">
        <w:rPr>
          <w:rFonts w:ascii="Century Gothic" w:hAnsi="Century Gothic" w:cs="Arial"/>
          <w:sz w:val="36"/>
          <w:szCs w:val="36"/>
        </w:rPr>
        <w:t xml:space="preserve"> de la MRC de D’Autray</w:t>
      </w:r>
    </w:p>
    <w:p w14:paraId="7B4A9F73" w14:textId="77777777" w:rsidR="0019264D" w:rsidRPr="000D152B" w:rsidRDefault="002D7358" w:rsidP="0019264D">
      <w:pPr>
        <w:pStyle w:val="Titre"/>
        <w:shd w:val="clear" w:color="auto" w:fill="FFFFFF"/>
        <w:rPr>
          <w:rFonts w:ascii="Century Gothic" w:hAnsi="Century Gothic" w:cs="Arial"/>
          <w:szCs w:val="40"/>
        </w:rPr>
      </w:pPr>
      <w:r w:rsidRPr="00FC3DF4">
        <w:rPr>
          <w:rFonts w:ascii="Century Gothic" w:hAnsi="Century Gothic" w:cs="Arial"/>
          <w:szCs w:val="40"/>
        </w:rPr>
        <w:t xml:space="preserve">APPEL DE PROJETS </w:t>
      </w:r>
    </w:p>
    <w:p w14:paraId="78D3EA12" w14:textId="77777777" w:rsidR="002D7358" w:rsidRPr="000D152B" w:rsidRDefault="002D7358" w:rsidP="002D7358">
      <w:pPr>
        <w:pStyle w:val="Titre"/>
        <w:shd w:val="clear" w:color="auto" w:fill="FFFFFF"/>
        <w:rPr>
          <w:rFonts w:ascii="Century Gothic" w:hAnsi="Century Gothic" w:cs="Arial"/>
          <w:sz w:val="24"/>
        </w:rPr>
      </w:pPr>
      <w:r w:rsidRPr="00FC3DF4">
        <w:rPr>
          <w:rFonts w:ascii="Century Gothic" w:hAnsi="Century Gothic" w:cs="Arial"/>
          <w:sz w:val="24"/>
        </w:rPr>
        <w:t>FORMULAIRE DE DEMANDE</w:t>
      </w:r>
    </w:p>
    <w:p w14:paraId="74C7B8EF" w14:textId="04C643E1" w:rsidR="002D7358" w:rsidRPr="000D152B" w:rsidRDefault="009F027C" w:rsidP="002536E8">
      <w:pPr>
        <w:pStyle w:val="Titre"/>
        <w:shd w:val="clear" w:color="auto" w:fill="FFFFFF"/>
        <w:rPr>
          <w:rFonts w:ascii="Century Gothic" w:hAnsi="Century Gothic" w:cs="Arial"/>
          <w:sz w:val="24"/>
        </w:rPr>
      </w:pPr>
      <w:r>
        <w:rPr>
          <w:rFonts w:ascii="Century Gothic" w:hAnsi="Century Gothic" w:cs="Arial"/>
          <w:sz w:val="24"/>
        </w:rPr>
        <w:t xml:space="preserve">Automne </w:t>
      </w:r>
      <w:r w:rsidR="00EE62E7">
        <w:rPr>
          <w:rFonts w:ascii="Century Gothic" w:hAnsi="Century Gothic" w:cs="Arial"/>
          <w:sz w:val="24"/>
        </w:rPr>
        <w:t>2022</w:t>
      </w:r>
    </w:p>
    <w:p w14:paraId="2D0EA788" w14:textId="77777777" w:rsidR="00B141C7" w:rsidRPr="000D152B" w:rsidRDefault="00B141C7" w:rsidP="001F7208">
      <w:pPr>
        <w:pStyle w:val="Titre"/>
        <w:shd w:val="clear" w:color="auto" w:fill="FFFFFF"/>
        <w:rPr>
          <w:rFonts w:ascii="Century Gothic" w:hAnsi="Century Gothic" w:cs="Arial"/>
          <w:sz w:val="24"/>
        </w:rPr>
      </w:pPr>
    </w:p>
    <w:p w14:paraId="263DC5E1" w14:textId="77777777" w:rsidR="002D7358" w:rsidRDefault="002D7358" w:rsidP="002536E8">
      <w:pPr>
        <w:spacing w:line="276" w:lineRule="auto"/>
        <w:jc w:val="both"/>
        <w:rPr>
          <w:rFonts w:ascii="Century Gothic" w:hAnsi="Century Gothic" w:cs="Arial"/>
          <w:szCs w:val="22"/>
        </w:rPr>
      </w:pPr>
      <w:r>
        <w:rPr>
          <w:rFonts w:ascii="Century Gothic" w:hAnsi="Century Gothic" w:cs="Arial"/>
          <w:szCs w:val="22"/>
        </w:rPr>
        <w:t>Bi</w:t>
      </w:r>
      <w:r w:rsidRPr="00B80FCF">
        <w:rPr>
          <w:rFonts w:ascii="Century Gothic" w:hAnsi="Century Gothic" w:cs="Arial"/>
          <w:szCs w:val="22"/>
        </w:rPr>
        <w:t xml:space="preserve">en que la politique culturelle demeure une référence indéniable dans l’évaluation des projets, </w:t>
      </w:r>
      <w:r w:rsidR="0019264D">
        <w:rPr>
          <w:rFonts w:ascii="Century Gothic" w:hAnsi="Century Gothic" w:cs="Arial"/>
          <w:szCs w:val="22"/>
        </w:rPr>
        <w:t>pour l’appel de projets 2</w:t>
      </w:r>
      <w:r w:rsidR="00807FBC">
        <w:rPr>
          <w:rFonts w:ascii="Century Gothic" w:hAnsi="Century Gothic" w:cs="Arial"/>
          <w:szCs w:val="22"/>
        </w:rPr>
        <w:t>02</w:t>
      </w:r>
      <w:r w:rsidR="00591918">
        <w:rPr>
          <w:rFonts w:ascii="Century Gothic" w:hAnsi="Century Gothic" w:cs="Arial"/>
          <w:szCs w:val="22"/>
        </w:rPr>
        <w:t>2</w:t>
      </w:r>
      <w:r>
        <w:rPr>
          <w:rFonts w:ascii="Century Gothic" w:hAnsi="Century Gothic" w:cs="Arial"/>
          <w:szCs w:val="22"/>
        </w:rPr>
        <w:t xml:space="preserve">, </w:t>
      </w:r>
      <w:r w:rsidRPr="00B80FCF">
        <w:rPr>
          <w:rFonts w:ascii="Century Gothic" w:hAnsi="Century Gothic" w:cs="Arial"/>
          <w:szCs w:val="22"/>
        </w:rPr>
        <w:t>la MRC souhaite mettre l’emphase sur</w:t>
      </w:r>
      <w:r>
        <w:rPr>
          <w:rFonts w:ascii="Century Gothic" w:hAnsi="Century Gothic" w:cs="Arial"/>
          <w:szCs w:val="22"/>
        </w:rPr>
        <w:t> :</w:t>
      </w:r>
    </w:p>
    <w:p w14:paraId="2ADD086E" w14:textId="77777777" w:rsidR="00BB4A08" w:rsidRDefault="00BB4A08" w:rsidP="002D7358">
      <w:pPr>
        <w:spacing w:line="276" w:lineRule="auto"/>
        <w:jc w:val="both"/>
        <w:rPr>
          <w:rFonts w:ascii="Century Gothic" w:hAnsi="Century Gothic" w:cs="Arial"/>
          <w:szCs w:val="22"/>
        </w:rPr>
      </w:pPr>
    </w:p>
    <w:p w14:paraId="1A699B3D" w14:textId="7E3144B8" w:rsidR="002536E8" w:rsidRPr="006605A3" w:rsidRDefault="00166B41" w:rsidP="006605A3">
      <w:pPr>
        <w:pStyle w:val="Paragraphedeliste"/>
        <w:numPr>
          <w:ilvl w:val="0"/>
          <w:numId w:val="11"/>
        </w:numPr>
        <w:tabs>
          <w:tab w:val="num" w:pos="1080"/>
        </w:tabs>
        <w:jc w:val="both"/>
        <w:rPr>
          <w:rFonts w:ascii="Century Gothic" w:hAnsi="Century Gothic" w:cstheme="minorHAnsi"/>
          <w:szCs w:val="22"/>
        </w:rPr>
      </w:pPr>
      <w:proofErr w:type="gramStart"/>
      <w:r>
        <w:rPr>
          <w:rFonts w:ascii="Century Gothic" w:hAnsi="Century Gothic" w:cstheme="minorHAnsi"/>
          <w:bCs/>
          <w:szCs w:val="22"/>
        </w:rPr>
        <w:t>les</w:t>
      </w:r>
      <w:proofErr w:type="gramEnd"/>
      <w:r w:rsidRPr="00166B41">
        <w:rPr>
          <w:rFonts w:ascii="Century Gothic" w:hAnsi="Century Gothic" w:cstheme="minorHAnsi"/>
          <w:bCs/>
          <w:szCs w:val="22"/>
        </w:rPr>
        <w:t xml:space="preserve"> projet</w:t>
      </w:r>
      <w:r>
        <w:rPr>
          <w:rFonts w:ascii="Century Gothic" w:hAnsi="Century Gothic" w:cstheme="minorHAnsi"/>
          <w:bCs/>
          <w:szCs w:val="22"/>
        </w:rPr>
        <w:t>s</w:t>
      </w:r>
      <w:r w:rsidRPr="00166B41">
        <w:rPr>
          <w:rFonts w:ascii="Century Gothic" w:hAnsi="Century Gothic" w:cstheme="minorHAnsi"/>
          <w:bCs/>
          <w:szCs w:val="22"/>
        </w:rPr>
        <w:t xml:space="preserve"> novateur</w:t>
      </w:r>
      <w:r>
        <w:rPr>
          <w:rFonts w:ascii="Century Gothic" w:hAnsi="Century Gothic" w:cstheme="minorHAnsi"/>
          <w:bCs/>
          <w:szCs w:val="22"/>
        </w:rPr>
        <w:t>s</w:t>
      </w:r>
      <w:r w:rsidRPr="00166B41">
        <w:rPr>
          <w:rFonts w:ascii="Century Gothic" w:hAnsi="Century Gothic" w:cstheme="minorHAnsi"/>
          <w:bCs/>
          <w:szCs w:val="22"/>
        </w:rPr>
        <w:t xml:space="preserve"> qui vien</w:t>
      </w:r>
      <w:r>
        <w:rPr>
          <w:rFonts w:ascii="Century Gothic" w:hAnsi="Century Gothic" w:cstheme="minorHAnsi"/>
          <w:bCs/>
          <w:szCs w:val="22"/>
        </w:rPr>
        <w:t>dron</w:t>
      </w:r>
      <w:r w:rsidRPr="00166B41">
        <w:rPr>
          <w:rFonts w:ascii="Century Gothic" w:hAnsi="Century Gothic" w:cstheme="minorHAnsi"/>
          <w:bCs/>
          <w:szCs w:val="22"/>
        </w:rPr>
        <w:t>t dynamiser la vie culturelle du territoire</w:t>
      </w:r>
      <w:r w:rsidR="002536E8">
        <w:rPr>
          <w:rFonts w:ascii="Century Gothic" w:hAnsi="Century Gothic" w:cstheme="minorHAnsi"/>
          <w:bCs/>
          <w:szCs w:val="22"/>
        </w:rPr>
        <w:t>;</w:t>
      </w:r>
    </w:p>
    <w:p w14:paraId="607531B9" w14:textId="77777777" w:rsidR="002D7358" w:rsidRDefault="002D7358" w:rsidP="002D7358">
      <w:pPr>
        <w:numPr>
          <w:ilvl w:val="0"/>
          <w:numId w:val="11"/>
        </w:numPr>
        <w:spacing w:line="276" w:lineRule="auto"/>
        <w:jc w:val="both"/>
        <w:rPr>
          <w:rFonts w:ascii="Century Gothic" w:hAnsi="Century Gothic" w:cs="Arial"/>
          <w:szCs w:val="22"/>
        </w:rPr>
      </w:pPr>
      <w:proofErr w:type="gramStart"/>
      <w:r>
        <w:rPr>
          <w:rFonts w:ascii="Century Gothic" w:hAnsi="Century Gothic" w:cs="Arial"/>
          <w:szCs w:val="22"/>
        </w:rPr>
        <w:t>la</w:t>
      </w:r>
      <w:proofErr w:type="gramEnd"/>
      <w:r>
        <w:rPr>
          <w:rFonts w:ascii="Century Gothic" w:hAnsi="Century Gothic" w:cs="Arial"/>
          <w:szCs w:val="22"/>
        </w:rPr>
        <w:t xml:space="preserve"> diffusion;</w:t>
      </w:r>
    </w:p>
    <w:p w14:paraId="0B0179C0" w14:textId="77777777" w:rsidR="00B51E75" w:rsidRDefault="002D7358" w:rsidP="00B51E75">
      <w:pPr>
        <w:numPr>
          <w:ilvl w:val="0"/>
          <w:numId w:val="11"/>
        </w:numPr>
        <w:spacing w:line="276" w:lineRule="auto"/>
        <w:jc w:val="both"/>
        <w:rPr>
          <w:rFonts w:ascii="Century Gothic" w:hAnsi="Century Gothic" w:cs="Arial"/>
          <w:szCs w:val="22"/>
        </w:rPr>
      </w:pPr>
      <w:r w:rsidRPr="00B80FCF">
        <w:rPr>
          <w:rFonts w:ascii="Century Gothic" w:hAnsi="Century Gothic" w:cs="Arial"/>
          <w:szCs w:val="22"/>
        </w:rPr>
        <w:t>la médiation culturelle</w:t>
      </w:r>
      <w:r w:rsidR="006A2EC0">
        <w:rPr>
          <w:rFonts w:ascii="Century Gothic" w:hAnsi="Century Gothic" w:cs="Arial"/>
          <w:szCs w:val="22"/>
        </w:rPr>
        <w:t>;</w:t>
      </w:r>
    </w:p>
    <w:p w14:paraId="52A871AC" w14:textId="47F28654" w:rsidR="002D7358" w:rsidRPr="00166B41" w:rsidRDefault="00B51E75" w:rsidP="00B51E75">
      <w:pPr>
        <w:numPr>
          <w:ilvl w:val="0"/>
          <w:numId w:val="11"/>
        </w:numPr>
        <w:spacing w:line="276" w:lineRule="auto"/>
        <w:jc w:val="both"/>
        <w:rPr>
          <w:rFonts w:ascii="Century Gothic" w:hAnsi="Century Gothic" w:cs="Arial"/>
          <w:szCs w:val="22"/>
        </w:rPr>
      </w:pPr>
      <w:proofErr w:type="gramStart"/>
      <w:r>
        <w:rPr>
          <w:rFonts w:ascii="Century Gothic" w:hAnsi="Century Gothic"/>
          <w:szCs w:val="22"/>
        </w:rPr>
        <w:t>la</w:t>
      </w:r>
      <w:proofErr w:type="gramEnd"/>
      <w:r>
        <w:rPr>
          <w:rFonts w:ascii="Century Gothic" w:hAnsi="Century Gothic"/>
          <w:szCs w:val="22"/>
        </w:rPr>
        <w:t xml:space="preserve"> prop</w:t>
      </w:r>
      <w:r w:rsidR="00815233">
        <w:rPr>
          <w:rFonts w:ascii="Century Gothic" w:hAnsi="Century Gothic"/>
          <w:szCs w:val="22"/>
        </w:rPr>
        <w:t>o</w:t>
      </w:r>
      <w:r>
        <w:rPr>
          <w:rFonts w:ascii="Century Gothic" w:hAnsi="Century Gothic"/>
          <w:szCs w:val="22"/>
        </w:rPr>
        <w:t>sition d’</w:t>
      </w:r>
      <w:r w:rsidRPr="00B51E75">
        <w:rPr>
          <w:rFonts w:ascii="Century Gothic" w:hAnsi="Century Gothic"/>
          <w:szCs w:val="22"/>
        </w:rPr>
        <w:t xml:space="preserve">une occasion de </w:t>
      </w:r>
      <w:proofErr w:type="spellStart"/>
      <w:r w:rsidRPr="00B51E75">
        <w:rPr>
          <w:rFonts w:ascii="Century Gothic" w:hAnsi="Century Gothic"/>
          <w:szCs w:val="22"/>
        </w:rPr>
        <w:t>rencontre</w:t>
      </w:r>
      <w:proofErr w:type="spellEnd"/>
      <w:r w:rsidRPr="00B51E75">
        <w:rPr>
          <w:rFonts w:ascii="Century Gothic" w:hAnsi="Century Gothic"/>
          <w:szCs w:val="22"/>
        </w:rPr>
        <w:t>, d'échange et/ou de réseautage dans un contexte culturel</w:t>
      </w:r>
      <w:r w:rsidR="006A2EC0">
        <w:rPr>
          <w:rFonts w:ascii="Century Gothic" w:hAnsi="Century Gothic"/>
          <w:szCs w:val="22"/>
        </w:rPr>
        <w:t>.</w:t>
      </w:r>
      <w:r w:rsidRPr="00B51E75">
        <w:rPr>
          <w:rFonts w:ascii="Century Gothic" w:hAnsi="Century Gothic"/>
          <w:szCs w:val="22"/>
        </w:rPr>
        <w:t xml:space="preserve"> </w:t>
      </w:r>
    </w:p>
    <w:p w14:paraId="231DB2CC" w14:textId="77777777" w:rsidR="00B80FCF" w:rsidRDefault="00B80FCF" w:rsidP="00B80FCF">
      <w:pPr>
        <w:spacing w:line="276" w:lineRule="auto"/>
        <w:jc w:val="both"/>
        <w:rPr>
          <w:rFonts w:ascii="Century Gothic" w:hAnsi="Century Gothic" w:cs="Arial"/>
          <w:szCs w:val="22"/>
        </w:rPr>
      </w:pPr>
    </w:p>
    <w:p w14:paraId="4560F162" w14:textId="77777777" w:rsidR="0019264D" w:rsidRPr="00B80FCF" w:rsidRDefault="00B80FCF" w:rsidP="00B80FCF">
      <w:pPr>
        <w:spacing w:line="276" w:lineRule="auto"/>
        <w:jc w:val="both"/>
        <w:rPr>
          <w:rFonts w:ascii="Century Gothic" w:hAnsi="Century Gothic" w:cs="Arial"/>
          <w:szCs w:val="22"/>
        </w:rPr>
      </w:pPr>
      <w:r w:rsidRPr="00B80FCF">
        <w:rPr>
          <w:rFonts w:ascii="Century Gothic" w:hAnsi="Century Gothic" w:cs="Arial"/>
          <w:szCs w:val="22"/>
        </w:rPr>
        <w:t xml:space="preserve">Du même coup, la mise en valeur de son identité et l’accessibilité à la culture pour les citoyens de D’Autray </w:t>
      </w:r>
      <w:r w:rsidR="007D04DD">
        <w:rPr>
          <w:rFonts w:ascii="Century Gothic" w:hAnsi="Century Gothic" w:cs="Arial"/>
          <w:szCs w:val="22"/>
        </w:rPr>
        <w:t>seront</w:t>
      </w:r>
      <w:r w:rsidRPr="00B80FCF">
        <w:rPr>
          <w:rFonts w:ascii="Century Gothic" w:hAnsi="Century Gothic" w:cs="Arial"/>
          <w:szCs w:val="22"/>
        </w:rPr>
        <w:t xml:space="preserve"> favorisées. </w:t>
      </w:r>
      <w:r w:rsidR="00F600F3">
        <w:rPr>
          <w:rFonts w:ascii="Century Gothic" w:hAnsi="Century Gothic" w:cs="Arial"/>
          <w:szCs w:val="22"/>
        </w:rPr>
        <w:t xml:space="preserve">Nous vous invitons à vous référer au guide </w:t>
      </w:r>
      <w:r w:rsidR="00616C02">
        <w:rPr>
          <w:rFonts w:ascii="Century Gothic" w:hAnsi="Century Gothic" w:cs="Arial"/>
          <w:szCs w:val="22"/>
        </w:rPr>
        <w:t>d'attribution</w:t>
      </w:r>
      <w:r w:rsidR="00677890">
        <w:rPr>
          <w:rFonts w:ascii="Century Gothic" w:hAnsi="Century Gothic" w:cs="Arial"/>
          <w:szCs w:val="22"/>
        </w:rPr>
        <w:t xml:space="preserve"> d’une demande </w:t>
      </w:r>
      <w:r w:rsidR="00616C02">
        <w:rPr>
          <w:rFonts w:ascii="Century Gothic" w:hAnsi="Century Gothic" w:cs="Arial"/>
          <w:szCs w:val="22"/>
        </w:rPr>
        <w:t>disponible</w:t>
      </w:r>
      <w:r w:rsidR="00F600F3">
        <w:rPr>
          <w:rFonts w:ascii="Century Gothic" w:hAnsi="Century Gothic" w:cs="Arial"/>
          <w:szCs w:val="22"/>
        </w:rPr>
        <w:t xml:space="preserve"> sur le </w:t>
      </w:r>
      <w:r w:rsidR="00677890">
        <w:rPr>
          <w:rFonts w:ascii="Century Gothic" w:hAnsi="Century Gothic" w:cs="Arial"/>
          <w:szCs w:val="22"/>
        </w:rPr>
        <w:t xml:space="preserve">site </w:t>
      </w:r>
      <w:r w:rsidR="0064501E">
        <w:rPr>
          <w:rFonts w:ascii="Century Gothic" w:hAnsi="Century Gothic" w:cs="Arial"/>
          <w:szCs w:val="22"/>
        </w:rPr>
        <w:t>Internet</w:t>
      </w:r>
      <w:r w:rsidR="00F600F3">
        <w:rPr>
          <w:rFonts w:ascii="Century Gothic" w:hAnsi="Century Gothic" w:cs="Arial"/>
          <w:szCs w:val="22"/>
        </w:rPr>
        <w:t xml:space="preserve"> de la MRC de D’Autray </w:t>
      </w:r>
      <w:r w:rsidR="00677890">
        <w:rPr>
          <w:rFonts w:ascii="Century Gothic" w:hAnsi="Century Gothic" w:cs="Arial"/>
          <w:szCs w:val="22"/>
        </w:rPr>
        <w:t xml:space="preserve">(onglet Culture et tourisme) </w:t>
      </w:r>
      <w:r w:rsidR="00F600F3">
        <w:rPr>
          <w:rFonts w:ascii="Century Gothic" w:hAnsi="Century Gothic" w:cs="Arial"/>
          <w:szCs w:val="22"/>
        </w:rPr>
        <w:t>avant de remplir le formulaire.</w:t>
      </w:r>
    </w:p>
    <w:p w14:paraId="33191C10" w14:textId="77777777" w:rsidR="001F7208" w:rsidRPr="000D152B" w:rsidRDefault="001F7208">
      <w:pPr>
        <w:pStyle w:val="Titre"/>
        <w:shd w:val="clear" w:color="auto" w:fill="FFFFFF"/>
        <w:jc w:val="both"/>
        <w:rPr>
          <w:rFonts w:ascii="Century Gothic" w:hAnsi="Century Gothic" w:cs="Arial"/>
          <w:sz w:val="28"/>
        </w:rPr>
      </w:pPr>
    </w:p>
    <w:p w14:paraId="65565505" w14:textId="77777777"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 xml:space="preserve">Renseignements sur le </w:t>
      </w:r>
      <w:r w:rsidR="00171751" w:rsidRPr="00FC3DF4">
        <w:rPr>
          <w:rFonts w:ascii="Century Gothic" w:hAnsi="Century Gothic" w:cs="Arial"/>
          <w:sz w:val="24"/>
        </w:rPr>
        <w:t>demandeur</w:t>
      </w:r>
    </w:p>
    <w:p w14:paraId="3C089E66" w14:textId="77777777" w:rsidR="001F7208" w:rsidRPr="000D152B" w:rsidRDefault="001F7208">
      <w:pPr>
        <w:pStyle w:val="Titre"/>
        <w:shd w:val="clear" w:color="auto" w:fill="FFFFFF"/>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811"/>
      </w:tblGrid>
      <w:tr w:rsidR="001F7208" w:rsidRPr="00FC3DF4" w14:paraId="3FD4519A" w14:textId="77777777" w:rsidTr="00AE23BB">
        <w:trPr>
          <w:trHeight w:val="47"/>
        </w:trPr>
        <w:tc>
          <w:tcPr>
            <w:tcW w:w="4210" w:type="dxa"/>
            <w:vAlign w:val="center"/>
          </w:tcPr>
          <w:p w14:paraId="31B17304"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Nom de l’organisme</w:t>
            </w:r>
            <w:r w:rsidR="00171751" w:rsidRPr="00FC3DF4">
              <w:rPr>
                <w:rFonts w:ascii="Century Gothic" w:hAnsi="Century Gothic" w:cs="Arial"/>
                <w:bCs/>
                <w:szCs w:val="22"/>
              </w:rPr>
              <w:t xml:space="preserve"> ou de l’individu</w:t>
            </w:r>
            <w:r w:rsidRPr="00FC3DF4">
              <w:rPr>
                <w:rFonts w:ascii="Century Gothic" w:hAnsi="Century Gothic" w:cs="Arial"/>
                <w:bCs/>
                <w:szCs w:val="22"/>
              </w:rPr>
              <w:t> :</w:t>
            </w:r>
          </w:p>
        </w:tc>
        <w:tc>
          <w:tcPr>
            <w:tcW w:w="5902" w:type="dxa"/>
            <w:vAlign w:val="center"/>
          </w:tcPr>
          <w:p w14:paraId="7F96309F" w14:textId="77777777" w:rsidR="001F7208" w:rsidRPr="00FC3DF4" w:rsidRDefault="00C57BE6" w:rsidP="001F7208">
            <w:pPr>
              <w:pStyle w:val="En-tte"/>
              <w:tabs>
                <w:tab w:val="clear" w:pos="4320"/>
                <w:tab w:val="clear" w:pos="8640"/>
              </w:tabs>
              <w:spacing w:before="80"/>
              <w:rPr>
                <w:rFonts w:ascii="Century Gothic" w:hAnsi="Century Gothic" w:cs="Arial"/>
                <w:szCs w:val="22"/>
              </w:rPr>
            </w:pPr>
            <w:r w:rsidRPr="00FC3DF4">
              <w:rPr>
                <w:rFonts w:ascii="Century Gothic" w:hAnsi="Century Gothic" w:cs="Arial"/>
                <w:szCs w:val="22"/>
              </w:rPr>
              <w:fldChar w:fldCharType="begin">
                <w:ffData>
                  <w:name w:val="Texte2"/>
                  <w:enabled/>
                  <w:calcOnExit w:val="0"/>
                  <w:textInput/>
                </w:ffData>
              </w:fldChar>
            </w:r>
            <w:bookmarkStart w:id="0" w:name="Texte2"/>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0"/>
          </w:p>
        </w:tc>
      </w:tr>
      <w:tr w:rsidR="001F7208" w:rsidRPr="00FC3DF4" w14:paraId="4987F638" w14:textId="77777777" w:rsidTr="00AE23BB">
        <w:trPr>
          <w:trHeight w:val="158"/>
        </w:trPr>
        <w:tc>
          <w:tcPr>
            <w:tcW w:w="4210" w:type="dxa"/>
            <w:vAlign w:val="center"/>
          </w:tcPr>
          <w:p w14:paraId="4F4B54F0" w14:textId="77777777" w:rsidR="001F7208" w:rsidRPr="00FC3DF4" w:rsidRDefault="00171751" w:rsidP="001F7208">
            <w:pPr>
              <w:spacing w:before="80"/>
              <w:rPr>
                <w:rFonts w:ascii="Century Gothic" w:hAnsi="Century Gothic" w:cs="Arial"/>
                <w:bCs/>
                <w:szCs w:val="22"/>
              </w:rPr>
            </w:pPr>
            <w:r w:rsidRPr="00FC3DF4">
              <w:rPr>
                <w:rFonts w:ascii="Century Gothic" w:hAnsi="Century Gothic" w:cs="Arial"/>
                <w:bCs/>
                <w:szCs w:val="22"/>
              </w:rPr>
              <w:t>Nom de la personne ressource</w:t>
            </w:r>
            <w:r w:rsidR="001F7208" w:rsidRPr="00FC3DF4">
              <w:rPr>
                <w:rFonts w:ascii="Century Gothic" w:hAnsi="Century Gothic" w:cs="Arial"/>
                <w:bCs/>
                <w:szCs w:val="22"/>
              </w:rPr>
              <w:t xml:space="preserve"> :</w:t>
            </w:r>
          </w:p>
        </w:tc>
        <w:tc>
          <w:tcPr>
            <w:tcW w:w="5902" w:type="dxa"/>
            <w:vAlign w:val="center"/>
          </w:tcPr>
          <w:p w14:paraId="18066CC8"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4"/>
                  <w:enabled/>
                  <w:calcOnExit w:val="0"/>
                  <w:textInput/>
                </w:ffData>
              </w:fldChar>
            </w:r>
            <w:bookmarkStart w:id="1" w:name="Texte4"/>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1"/>
          </w:p>
        </w:tc>
      </w:tr>
      <w:tr w:rsidR="001F7208" w:rsidRPr="00FC3DF4" w14:paraId="4B403A75" w14:textId="77777777" w:rsidTr="00AE23BB">
        <w:trPr>
          <w:trHeight w:val="47"/>
        </w:trPr>
        <w:tc>
          <w:tcPr>
            <w:tcW w:w="4210" w:type="dxa"/>
            <w:vAlign w:val="center"/>
          </w:tcPr>
          <w:p w14:paraId="7FFD99B5"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Adresse :</w:t>
            </w:r>
          </w:p>
        </w:tc>
        <w:tc>
          <w:tcPr>
            <w:tcW w:w="5902" w:type="dxa"/>
            <w:vAlign w:val="center"/>
          </w:tcPr>
          <w:p w14:paraId="3EFEAD04"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5"/>
                  <w:enabled/>
                  <w:calcOnExit w:val="0"/>
                  <w:textInput/>
                </w:ffData>
              </w:fldChar>
            </w:r>
            <w:bookmarkStart w:id="2" w:name="Texte5"/>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2"/>
          </w:p>
        </w:tc>
      </w:tr>
      <w:tr w:rsidR="001F7208" w:rsidRPr="00FC3DF4" w14:paraId="5EE7C0E1" w14:textId="77777777" w:rsidTr="00AE23BB">
        <w:trPr>
          <w:trHeight w:val="62"/>
        </w:trPr>
        <w:tc>
          <w:tcPr>
            <w:tcW w:w="4210" w:type="dxa"/>
            <w:vAlign w:val="center"/>
          </w:tcPr>
          <w:p w14:paraId="7A0F89B2"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Municipalité :</w:t>
            </w:r>
          </w:p>
        </w:tc>
        <w:tc>
          <w:tcPr>
            <w:tcW w:w="5902" w:type="dxa"/>
            <w:vAlign w:val="center"/>
          </w:tcPr>
          <w:p w14:paraId="412260C8"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6"/>
                  <w:enabled/>
                  <w:calcOnExit w:val="0"/>
                  <w:textInput/>
                </w:ffData>
              </w:fldChar>
            </w:r>
            <w:bookmarkStart w:id="3" w:name="Texte6"/>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3"/>
          </w:p>
        </w:tc>
      </w:tr>
      <w:tr w:rsidR="001F7208" w:rsidRPr="00FC3DF4" w14:paraId="40101716" w14:textId="77777777" w:rsidTr="00AE23BB">
        <w:trPr>
          <w:trHeight w:val="47"/>
        </w:trPr>
        <w:tc>
          <w:tcPr>
            <w:tcW w:w="4210" w:type="dxa"/>
            <w:vAlign w:val="center"/>
          </w:tcPr>
          <w:p w14:paraId="7BDF6AFA"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Code postal :</w:t>
            </w:r>
          </w:p>
        </w:tc>
        <w:tc>
          <w:tcPr>
            <w:tcW w:w="5902" w:type="dxa"/>
            <w:vAlign w:val="center"/>
          </w:tcPr>
          <w:p w14:paraId="4517E099"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7"/>
                  <w:enabled/>
                  <w:calcOnExit w:val="0"/>
                  <w:textInput/>
                </w:ffData>
              </w:fldChar>
            </w:r>
            <w:bookmarkStart w:id="4" w:name="Texte7"/>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4"/>
          </w:p>
        </w:tc>
      </w:tr>
      <w:tr w:rsidR="001F7208" w:rsidRPr="00FC3DF4" w14:paraId="74521481" w14:textId="77777777" w:rsidTr="00AE23BB">
        <w:trPr>
          <w:trHeight w:val="47"/>
        </w:trPr>
        <w:tc>
          <w:tcPr>
            <w:tcW w:w="4210" w:type="dxa"/>
            <w:vAlign w:val="center"/>
          </w:tcPr>
          <w:p w14:paraId="44528819"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Téléphone :</w:t>
            </w:r>
          </w:p>
        </w:tc>
        <w:tc>
          <w:tcPr>
            <w:tcW w:w="5902" w:type="dxa"/>
            <w:vAlign w:val="center"/>
          </w:tcPr>
          <w:p w14:paraId="2D3C1082"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8"/>
                  <w:enabled/>
                  <w:calcOnExit w:val="0"/>
                  <w:textInput/>
                </w:ffData>
              </w:fldChar>
            </w:r>
            <w:bookmarkStart w:id="5" w:name="Texte8"/>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5"/>
          </w:p>
        </w:tc>
      </w:tr>
      <w:tr w:rsidR="001F7208" w:rsidRPr="00FC3DF4" w14:paraId="48E1DFFE" w14:textId="77777777" w:rsidTr="00AE23BB">
        <w:trPr>
          <w:trHeight w:val="47"/>
        </w:trPr>
        <w:tc>
          <w:tcPr>
            <w:tcW w:w="4210" w:type="dxa"/>
            <w:vAlign w:val="center"/>
          </w:tcPr>
          <w:p w14:paraId="0BE98B6F"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Télécopieur :</w:t>
            </w:r>
          </w:p>
        </w:tc>
        <w:tc>
          <w:tcPr>
            <w:tcW w:w="5902" w:type="dxa"/>
            <w:vAlign w:val="center"/>
          </w:tcPr>
          <w:p w14:paraId="1996CA76"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9"/>
                  <w:enabled/>
                  <w:calcOnExit w:val="0"/>
                  <w:textInput/>
                </w:ffData>
              </w:fldChar>
            </w:r>
            <w:bookmarkStart w:id="6" w:name="Texte9"/>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6"/>
          </w:p>
        </w:tc>
      </w:tr>
      <w:tr w:rsidR="001F7208" w:rsidRPr="00FC3DF4" w14:paraId="59826C23" w14:textId="77777777" w:rsidTr="00AE23BB">
        <w:trPr>
          <w:trHeight w:val="47"/>
        </w:trPr>
        <w:tc>
          <w:tcPr>
            <w:tcW w:w="4210" w:type="dxa"/>
            <w:vAlign w:val="center"/>
          </w:tcPr>
          <w:p w14:paraId="1C5AE5EC"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w:t>
            </w:r>
            <w:bookmarkStart w:id="7" w:name="Texte3"/>
            <w:r w:rsidRPr="00FC3DF4">
              <w:rPr>
                <w:rFonts w:ascii="Century Gothic" w:hAnsi="Century Gothic" w:cs="Arial"/>
                <w:bCs/>
                <w:szCs w:val="22"/>
              </w:rPr>
              <w:t>ourriel :</w:t>
            </w:r>
          </w:p>
        </w:tc>
        <w:tc>
          <w:tcPr>
            <w:tcW w:w="5902" w:type="dxa"/>
            <w:vAlign w:val="center"/>
          </w:tcPr>
          <w:p w14:paraId="66334F9F"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3"/>
                  <w:enabled/>
                  <w:calcOnExit w:val="0"/>
                  <w:textInput/>
                </w:ffData>
              </w:fldChar>
            </w:r>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7"/>
          </w:p>
        </w:tc>
      </w:tr>
      <w:tr w:rsidR="00941BAE" w:rsidRPr="00FC3DF4" w14:paraId="75A7911E" w14:textId="77777777" w:rsidTr="00F84616">
        <w:trPr>
          <w:trHeight w:val="47"/>
        </w:trPr>
        <w:tc>
          <w:tcPr>
            <w:tcW w:w="4210" w:type="dxa"/>
            <w:vMerge w:val="restart"/>
            <w:tcBorders>
              <w:top w:val="single" w:sz="4" w:space="0" w:color="auto"/>
              <w:left w:val="single" w:sz="4" w:space="0" w:color="auto"/>
              <w:right w:val="single" w:sz="4" w:space="0" w:color="auto"/>
            </w:tcBorders>
            <w:vAlign w:val="center"/>
          </w:tcPr>
          <w:p w14:paraId="7B7B71B3" w14:textId="77777777" w:rsidR="00941BAE" w:rsidRDefault="00941BAE" w:rsidP="00941BAE">
            <w:pPr>
              <w:spacing w:before="80"/>
              <w:rPr>
                <w:rFonts w:ascii="Century Gothic" w:hAnsi="Century Gothic" w:cs="Arial"/>
                <w:bCs/>
                <w:szCs w:val="22"/>
              </w:rPr>
            </w:pPr>
            <w:r w:rsidRPr="00FC3DF4">
              <w:rPr>
                <w:rFonts w:ascii="Century Gothic" w:hAnsi="Century Gothic" w:cs="Arial"/>
                <w:bCs/>
                <w:szCs w:val="22"/>
              </w:rPr>
              <w:t>C</w:t>
            </w:r>
            <w:r>
              <w:rPr>
                <w:rFonts w:ascii="Century Gothic" w:hAnsi="Century Gothic" w:cs="Arial"/>
                <w:bCs/>
                <w:szCs w:val="22"/>
              </w:rPr>
              <w:t>atégorie</w:t>
            </w:r>
            <w:r w:rsidRPr="00FC3DF4">
              <w:rPr>
                <w:rFonts w:ascii="Century Gothic" w:hAnsi="Century Gothic" w:cs="Arial"/>
                <w:bCs/>
                <w:szCs w:val="22"/>
              </w:rPr>
              <w:t> :</w:t>
            </w:r>
          </w:p>
          <w:p w14:paraId="49C5CAF3" w14:textId="77777777" w:rsidR="0019264D" w:rsidRPr="0019264D" w:rsidRDefault="0019264D" w:rsidP="00941BAE">
            <w:pPr>
              <w:spacing w:before="80"/>
              <w:rPr>
                <w:rFonts w:ascii="Century Gothic" w:hAnsi="Century Gothic" w:cs="Arial"/>
                <w:bCs/>
                <w:sz w:val="18"/>
                <w:szCs w:val="18"/>
              </w:rPr>
            </w:pPr>
            <w:r w:rsidRPr="0019264D">
              <w:rPr>
                <w:rFonts w:ascii="Century Gothic" w:hAnsi="Century Gothic" w:cs="Arial"/>
                <w:bCs/>
                <w:sz w:val="18"/>
                <w:szCs w:val="18"/>
              </w:rPr>
              <w:t>(se référer au guide d’attribution)</w:t>
            </w:r>
          </w:p>
        </w:tc>
        <w:tc>
          <w:tcPr>
            <w:tcW w:w="5902" w:type="dxa"/>
            <w:tcBorders>
              <w:top w:val="single" w:sz="4" w:space="0" w:color="auto"/>
              <w:left w:val="single" w:sz="4" w:space="0" w:color="auto"/>
              <w:bottom w:val="single" w:sz="4" w:space="0" w:color="auto"/>
              <w:right w:val="single" w:sz="4" w:space="0" w:color="auto"/>
            </w:tcBorders>
            <w:vAlign w:val="center"/>
          </w:tcPr>
          <w:p w14:paraId="4407ADE9" w14:textId="77777777" w:rsidR="00941BAE" w:rsidRPr="00FC3DF4" w:rsidRDefault="0019264D" w:rsidP="00F84616">
            <w:pPr>
              <w:spacing w:before="80"/>
              <w:rPr>
                <w:rFonts w:ascii="Century Gothic" w:hAnsi="Century Gothic" w:cs="Arial"/>
                <w:szCs w:val="22"/>
              </w:rPr>
            </w:pPr>
            <w:r>
              <w:rPr>
                <w:rFonts w:ascii="Century Gothic" w:hAnsi="Century Gothic" w:cs="Arial"/>
                <w:szCs w:val="22"/>
              </w:rPr>
              <w:t>P</w:t>
            </w:r>
            <w:r w:rsidR="00941BAE">
              <w:rPr>
                <w:rFonts w:ascii="Century Gothic" w:hAnsi="Century Gothic" w:cs="Arial"/>
                <w:szCs w:val="22"/>
              </w:rPr>
              <w:t>rofessionnel</w:t>
            </w:r>
            <w:r>
              <w:rPr>
                <w:rFonts w:ascii="Century Gothic" w:hAnsi="Century Gothic" w:cs="Arial"/>
                <w:szCs w:val="22"/>
              </w:rPr>
              <w:t>le</w:t>
            </w:r>
            <w:r w:rsidR="00941BAE">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00941BAE"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C57BE6" w:rsidRPr="00FC3DF4">
              <w:rPr>
                <w:rFonts w:ascii="Century Gothic" w:hAnsi="Century Gothic" w:cs="Arial"/>
                <w:szCs w:val="22"/>
              </w:rPr>
              <w:fldChar w:fldCharType="end"/>
            </w:r>
          </w:p>
        </w:tc>
      </w:tr>
      <w:tr w:rsidR="00941BAE" w:rsidRPr="00FC3DF4" w14:paraId="12835D70" w14:textId="77777777" w:rsidTr="00F84616">
        <w:trPr>
          <w:trHeight w:val="47"/>
        </w:trPr>
        <w:tc>
          <w:tcPr>
            <w:tcW w:w="4210" w:type="dxa"/>
            <w:vMerge/>
            <w:tcBorders>
              <w:left w:val="single" w:sz="4" w:space="0" w:color="auto"/>
              <w:bottom w:val="single" w:sz="4" w:space="0" w:color="auto"/>
              <w:right w:val="single" w:sz="4" w:space="0" w:color="auto"/>
            </w:tcBorders>
            <w:vAlign w:val="center"/>
          </w:tcPr>
          <w:p w14:paraId="3877250F" w14:textId="77777777" w:rsidR="00941BAE" w:rsidRPr="00FC3DF4" w:rsidRDefault="00941BAE" w:rsidP="00F84616">
            <w:pPr>
              <w:spacing w:before="80"/>
              <w:rPr>
                <w:rFonts w:ascii="Century Gothic" w:hAnsi="Century Gothic" w:cs="Arial"/>
                <w:bCs/>
                <w:szCs w:val="22"/>
              </w:rPr>
            </w:pPr>
          </w:p>
        </w:tc>
        <w:tc>
          <w:tcPr>
            <w:tcW w:w="5902" w:type="dxa"/>
            <w:tcBorders>
              <w:top w:val="single" w:sz="4" w:space="0" w:color="auto"/>
              <w:left w:val="single" w:sz="4" w:space="0" w:color="auto"/>
              <w:bottom w:val="single" w:sz="4" w:space="0" w:color="auto"/>
              <w:right w:val="single" w:sz="4" w:space="0" w:color="auto"/>
            </w:tcBorders>
            <w:vAlign w:val="center"/>
          </w:tcPr>
          <w:p w14:paraId="4DD57F59" w14:textId="77777777" w:rsidR="00941BAE" w:rsidRPr="00FC3DF4" w:rsidRDefault="00941BAE" w:rsidP="00F84616">
            <w:pPr>
              <w:spacing w:before="80"/>
              <w:rPr>
                <w:rFonts w:ascii="Century Gothic" w:hAnsi="Century Gothic" w:cs="Arial"/>
                <w:szCs w:val="22"/>
              </w:rPr>
            </w:pPr>
            <w:r>
              <w:rPr>
                <w:rFonts w:ascii="Century Gothic" w:hAnsi="Century Gothic" w:cs="Arial"/>
                <w:szCs w:val="22"/>
              </w:rPr>
              <w:t>Émergent</w:t>
            </w:r>
            <w:r w:rsidR="0019264D">
              <w:rPr>
                <w:rFonts w:ascii="Century Gothic" w:hAnsi="Century Gothic" w:cs="Arial"/>
                <w:szCs w:val="22"/>
              </w:rPr>
              <w:t>e</w:t>
            </w:r>
            <w:r>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00C57BE6" w:rsidRPr="00FC3DF4">
              <w:rPr>
                <w:rFonts w:ascii="Century Gothic" w:hAnsi="Century Gothic" w:cs="Arial"/>
                <w:szCs w:val="22"/>
              </w:rPr>
              <w:fldChar w:fldCharType="end"/>
            </w:r>
          </w:p>
        </w:tc>
      </w:tr>
    </w:tbl>
    <w:p w14:paraId="54A45EF0" w14:textId="77777777" w:rsidR="00B80FCF" w:rsidRDefault="00B80FCF">
      <w:pPr>
        <w:rPr>
          <w:rFonts w:ascii="Century Gothic" w:hAnsi="Century Gothic" w:cs="Arial"/>
          <w:b/>
          <w:bCs/>
          <w:szCs w:val="22"/>
        </w:rPr>
      </w:pPr>
    </w:p>
    <w:p w14:paraId="40DB0171" w14:textId="77777777" w:rsidR="00704B20" w:rsidRDefault="00704B20">
      <w:pPr>
        <w:rPr>
          <w:rFonts w:ascii="Century Gothic" w:hAnsi="Century Gothic" w:cs="Arial"/>
          <w:b/>
          <w:bCs/>
          <w:szCs w:val="22"/>
        </w:rPr>
      </w:pPr>
    </w:p>
    <w:p w14:paraId="2CD3273D" w14:textId="77777777" w:rsidR="00704B20" w:rsidRPr="00FC3DF4" w:rsidRDefault="00704B20">
      <w:pPr>
        <w:rPr>
          <w:rFonts w:ascii="Century Gothic" w:hAnsi="Century Gothic" w:cs="Arial"/>
          <w:b/>
          <w:bCs/>
          <w:szCs w:val="22"/>
        </w:rPr>
      </w:pPr>
    </w:p>
    <w:p w14:paraId="3B952B2C" w14:textId="77777777"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Description du projet</w:t>
      </w:r>
    </w:p>
    <w:p w14:paraId="64A612EB" w14:textId="77777777"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14:paraId="32C41E7B" w14:textId="77777777">
        <w:tc>
          <w:tcPr>
            <w:tcW w:w="10112" w:type="dxa"/>
            <w:tcBorders>
              <w:top w:val="nil"/>
              <w:left w:val="nil"/>
              <w:bottom w:val="single" w:sz="4" w:space="0" w:color="auto"/>
              <w:right w:val="nil"/>
            </w:tcBorders>
          </w:tcPr>
          <w:p w14:paraId="5230BCB4" w14:textId="77777777" w:rsidR="001F7208" w:rsidRPr="00FC3DF4" w:rsidRDefault="001F7208" w:rsidP="001F7208">
            <w:pPr>
              <w:rPr>
                <w:rFonts w:ascii="Century Gothic" w:hAnsi="Century Gothic"/>
                <w:b/>
                <w:bCs/>
              </w:rPr>
            </w:pPr>
            <w:r w:rsidRPr="00FC3DF4">
              <w:rPr>
                <w:rFonts w:ascii="Century Gothic" w:hAnsi="Century Gothic"/>
                <w:b/>
                <w:bCs/>
              </w:rPr>
              <w:t>Titre du projet :</w:t>
            </w:r>
          </w:p>
        </w:tc>
      </w:tr>
      <w:tr w:rsidR="001F7208" w:rsidRPr="00FC3DF4" w14:paraId="22247E4B" w14:textId="77777777">
        <w:trPr>
          <w:trHeight w:val="47"/>
        </w:trPr>
        <w:tc>
          <w:tcPr>
            <w:tcW w:w="10112" w:type="dxa"/>
            <w:tcBorders>
              <w:top w:val="single" w:sz="4" w:space="0" w:color="auto"/>
            </w:tcBorders>
          </w:tcPr>
          <w:p w14:paraId="28D22D67" w14:textId="77777777"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1"/>
                  <w:enabled/>
                  <w:calcOnExit w:val="0"/>
                  <w:textInput/>
                </w:ffData>
              </w:fldChar>
            </w:r>
            <w:bookmarkStart w:id="8" w:name="Texte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8"/>
          </w:p>
        </w:tc>
      </w:tr>
    </w:tbl>
    <w:p w14:paraId="6D0DCDB9" w14:textId="77777777"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3346"/>
        <w:gridCol w:w="3308"/>
      </w:tblGrid>
      <w:tr w:rsidR="001F7208" w:rsidRPr="00FC3DF4" w14:paraId="44F795A3" w14:textId="77777777">
        <w:tc>
          <w:tcPr>
            <w:tcW w:w="10112" w:type="dxa"/>
            <w:gridSpan w:val="3"/>
            <w:tcBorders>
              <w:top w:val="nil"/>
              <w:left w:val="nil"/>
              <w:bottom w:val="single" w:sz="4" w:space="0" w:color="auto"/>
              <w:right w:val="nil"/>
            </w:tcBorders>
          </w:tcPr>
          <w:p w14:paraId="459A212D" w14:textId="77777777" w:rsidR="001F7208" w:rsidRPr="00FC3DF4" w:rsidRDefault="001F7208" w:rsidP="00171751">
            <w:pPr>
              <w:rPr>
                <w:rFonts w:ascii="Century Gothic" w:hAnsi="Century Gothic"/>
                <w:b/>
                <w:bCs/>
              </w:rPr>
            </w:pPr>
            <w:r w:rsidRPr="00FC3DF4">
              <w:rPr>
                <w:rFonts w:ascii="Century Gothic" w:hAnsi="Century Gothic"/>
                <w:b/>
                <w:bCs/>
              </w:rPr>
              <w:t>Secteur culturel</w:t>
            </w:r>
            <w:r w:rsidR="00171751" w:rsidRPr="00FC3DF4">
              <w:rPr>
                <w:rFonts w:ascii="Century Gothic" w:hAnsi="Century Gothic"/>
                <w:b/>
                <w:bCs/>
              </w:rPr>
              <w:t xml:space="preserve"> (vous pouvez cocher plusieurs cases)</w:t>
            </w:r>
            <w:r w:rsidRPr="00FC3DF4">
              <w:rPr>
                <w:rFonts w:ascii="Century Gothic" w:hAnsi="Century Gothic"/>
                <w:b/>
                <w:bCs/>
              </w:rPr>
              <w:t xml:space="preserve"> :</w:t>
            </w:r>
          </w:p>
        </w:tc>
      </w:tr>
      <w:tr w:rsidR="001F7208" w:rsidRPr="00FC3DF4" w14:paraId="71407719" w14:textId="77777777">
        <w:trPr>
          <w:trHeight w:val="83"/>
        </w:trPr>
        <w:tc>
          <w:tcPr>
            <w:tcW w:w="3370" w:type="dxa"/>
            <w:tcBorders>
              <w:top w:val="single" w:sz="4" w:space="0" w:color="auto"/>
              <w:bottom w:val="single" w:sz="4" w:space="0" w:color="auto"/>
            </w:tcBorders>
          </w:tcPr>
          <w:p w14:paraId="69346355" w14:textId="77777777"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8"/>
                  <w:enabled/>
                  <w:calcOnExit w:val="0"/>
                  <w:checkBox>
                    <w:sizeAuto/>
                    <w:default w:val="0"/>
                  </w:checkBox>
                </w:ffData>
              </w:fldChar>
            </w:r>
            <w:bookmarkStart w:id="9" w:name="CaseACocher8"/>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9"/>
            <w:r w:rsidR="001F7208" w:rsidRPr="00FC3DF4">
              <w:rPr>
                <w:rFonts w:ascii="Century Gothic" w:hAnsi="Century Gothic" w:cs="Arial"/>
                <w:sz w:val="20"/>
                <w:szCs w:val="20"/>
              </w:rPr>
              <w:t xml:space="preserve"> Arts de la scène</w:t>
            </w:r>
          </w:p>
        </w:tc>
        <w:tc>
          <w:tcPr>
            <w:tcW w:w="3371" w:type="dxa"/>
            <w:tcBorders>
              <w:top w:val="single" w:sz="4" w:space="0" w:color="auto"/>
              <w:bottom w:val="single" w:sz="4" w:space="0" w:color="auto"/>
            </w:tcBorders>
          </w:tcPr>
          <w:p w14:paraId="19D39AE8" w14:textId="77777777"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4"/>
                  <w:enabled/>
                  <w:calcOnExit w:val="0"/>
                  <w:checkBox>
                    <w:sizeAuto/>
                    <w:default w:val="0"/>
                  </w:checkBox>
                </w:ffData>
              </w:fldChar>
            </w:r>
            <w:bookmarkStart w:id="10" w:name="CaseACocher14"/>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0"/>
            <w:r w:rsidR="001F7208" w:rsidRPr="00FC3DF4">
              <w:rPr>
                <w:rFonts w:ascii="Century Gothic" w:hAnsi="Century Gothic" w:cs="Arial"/>
                <w:sz w:val="20"/>
                <w:szCs w:val="20"/>
              </w:rPr>
              <w:t xml:space="preserve"> Arts médiatiques </w:t>
            </w:r>
          </w:p>
        </w:tc>
        <w:tc>
          <w:tcPr>
            <w:tcW w:w="3371" w:type="dxa"/>
            <w:tcBorders>
              <w:top w:val="single" w:sz="4" w:space="0" w:color="auto"/>
              <w:bottom w:val="single" w:sz="4" w:space="0" w:color="auto"/>
            </w:tcBorders>
          </w:tcPr>
          <w:p w14:paraId="65EA86C1" w14:textId="77777777"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0"/>
                  <w:enabled/>
                  <w:calcOnExit w:val="0"/>
                  <w:checkBox>
                    <w:sizeAuto/>
                    <w:default w:val="0"/>
                  </w:checkBox>
                </w:ffData>
              </w:fldChar>
            </w:r>
            <w:bookmarkStart w:id="11" w:name="CaseACocher10"/>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1"/>
            <w:r w:rsidR="001F7208" w:rsidRPr="00FC3DF4">
              <w:rPr>
                <w:rFonts w:ascii="Century Gothic" w:hAnsi="Century Gothic" w:cs="Arial"/>
                <w:sz w:val="20"/>
                <w:szCs w:val="20"/>
              </w:rPr>
              <w:t xml:space="preserve"> Arts visuels</w:t>
            </w:r>
          </w:p>
        </w:tc>
      </w:tr>
      <w:tr w:rsidR="00074C8F" w:rsidRPr="00FC3DF4" w14:paraId="73A747E1" w14:textId="77777777">
        <w:trPr>
          <w:gridAfter w:val="1"/>
          <w:wAfter w:w="3370" w:type="dxa"/>
          <w:trHeight w:val="83"/>
        </w:trPr>
        <w:tc>
          <w:tcPr>
            <w:tcW w:w="3371" w:type="dxa"/>
            <w:tcBorders>
              <w:top w:val="single" w:sz="4" w:space="0" w:color="auto"/>
              <w:bottom w:val="single" w:sz="4" w:space="0" w:color="auto"/>
            </w:tcBorders>
          </w:tcPr>
          <w:p w14:paraId="5125E3E1" w14:textId="77777777"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9"/>
                  <w:enabled/>
                  <w:calcOnExit w:val="0"/>
                  <w:checkBox>
                    <w:sizeAuto/>
                    <w:default w:val="0"/>
                  </w:checkBox>
                </w:ffData>
              </w:fldChar>
            </w:r>
            <w:bookmarkStart w:id="12" w:name="CaseACocher9"/>
            <w:r w:rsidR="00074C8F" w:rsidRPr="00FC3DF4">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2"/>
            <w:r w:rsidR="00074C8F" w:rsidRPr="00FC3DF4">
              <w:rPr>
                <w:rFonts w:ascii="Century Gothic" w:hAnsi="Century Gothic" w:cs="Arial"/>
                <w:sz w:val="20"/>
                <w:szCs w:val="20"/>
              </w:rPr>
              <w:t xml:space="preserve"> Lettres </w:t>
            </w:r>
          </w:p>
        </w:tc>
        <w:tc>
          <w:tcPr>
            <w:tcW w:w="3371" w:type="dxa"/>
            <w:tcBorders>
              <w:top w:val="single" w:sz="4" w:space="0" w:color="auto"/>
              <w:bottom w:val="single" w:sz="4" w:space="0" w:color="auto"/>
            </w:tcBorders>
          </w:tcPr>
          <w:p w14:paraId="35A41ADC" w14:textId="77777777"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1"/>
                  <w:enabled/>
                  <w:calcOnExit w:val="0"/>
                  <w:checkBox>
                    <w:sizeAuto/>
                    <w:default w:val="0"/>
                  </w:checkBox>
                </w:ffData>
              </w:fldChar>
            </w:r>
            <w:bookmarkStart w:id="13" w:name="CaseACocher11"/>
            <w:r w:rsidR="00074C8F" w:rsidRPr="00FC3DF4">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3"/>
            <w:r w:rsidR="00074C8F" w:rsidRPr="00FC3DF4">
              <w:rPr>
                <w:rFonts w:ascii="Century Gothic" w:hAnsi="Century Gothic" w:cs="Arial"/>
                <w:sz w:val="20"/>
                <w:szCs w:val="20"/>
              </w:rPr>
              <w:t xml:space="preserve"> Métiers d’art</w:t>
            </w:r>
          </w:p>
        </w:tc>
      </w:tr>
      <w:tr w:rsidR="00074C8F" w:rsidRPr="00FC3DF4" w14:paraId="78830181" w14:textId="77777777">
        <w:trPr>
          <w:gridAfter w:val="1"/>
          <w:wAfter w:w="3370" w:type="dxa"/>
          <w:trHeight w:val="83"/>
        </w:trPr>
        <w:tc>
          <w:tcPr>
            <w:tcW w:w="3371" w:type="dxa"/>
            <w:tcBorders>
              <w:top w:val="single" w:sz="4" w:space="0" w:color="auto"/>
            </w:tcBorders>
          </w:tcPr>
          <w:p w14:paraId="737D7A65" w14:textId="77777777"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3"/>
                  <w:enabled/>
                  <w:calcOnExit w:val="0"/>
                  <w:checkBox>
                    <w:sizeAuto/>
                    <w:default w:val="0"/>
                  </w:checkBox>
                </w:ffData>
              </w:fldChar>
            </w:r>
            <w:bookmarkStart w:id="14" w:name="CaseACocher13"/>
            <w:r w:rsidR="00074C8F" w:rsidRPr="00FC3DF4">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4"/>
            <w:r w:rsidR="00074C8F" w:rsidRPr="00FC3DF4">
              <w:rPr>
                <w:rFonts w:ascii="Century Gothic" w:hAnsi="Century Gothic" w:cs="Arial"/>
                <w:sz w:val="20"/>
                <w:szCs w:val="20"/>
              </w:rPr>
              <w:t xml:space="preserve"> Patrimoine</w:t>
            </w:r>
          </w:p>
        </w:tc>
        <w:tc>
          <w:tcPr>
            <w:tcW w:w="3371" w:type="dxa"/>
            <w:tcBorders>
              <w:top w:val="single" w:sz="4" w:space="0" w:color="auto"/>
            </w:tcBorders>
          </w:tcPr>
          <w:p w14:paraId="2FCD780B" w14:textId="77777777"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6"/>
                  <w:enabled/>
                  <w:calcOnExit w:val="0"/>
                  <w:checkBox>
                    <w:sizeAuto/>
                    <w:default w:val="0"/>
                  </w:checkBox>
                </w:ffData>
              </w:fldChar>
            </w:r>
            <w:bookmarkStart w:id="15" w:name="CaseACocher16"/>
            <w:r w:rsidR="00074C8F" w:rsidRPr="00FC3DF4">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5"/>
            <w:r w:rsidR="00074C8F" w:rsidRPr="00FC3DF4">
              <w:rPr>
                <w:rFonts w:ascii="Century Gothic" w:hAnsi="Century Gothic" w:cs="Arial"/>
                <w:sz w:val="20"/>
                <w:szCs w:val="20"/>
              </w:rPr>
              <w:t xml:space="preserve"> Autre : ______________________</w:t>
            </w:r>
          </w:p>
        </w:tc>
      </w:tr>
    </w:tbl>
    <w:p w14:paraId="54DDA4F4" w14:textId="77777777" w:rsidR="00AE23BB" w:rsidRDefault="00AE23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14:paraId="71E8865A" w14:textId="77777777">
        <w:tc>
          <w:tcPr>
            <w:tcW w:w="10112" w:type="dxa"/>
            <w:tcBorders>
              <w:top w:val="nil"/>
              <w:left w:val="nil"/>
              <w:bottom w:val="single" w:sz="4" w:space="0" w:color="auto"/>
              <w:right w:val="nil"/>
            </w:tcBorders>
          </w:tcPr>
          <w:p w14:paraId="560DFE7B" w14:textId="77777777" w:rsidR="001F7208" w:rsidRPr="00FC3DF4" w:rsidRDefault="001F7208" w:rsidP="00074C8F">
            <w:pPr>
              <w:rPr>
                <w:rFonts w:ascii="Century Gothic" w:hAnsi="Century Gothic"/>
                <w:b/>
                <w:bCs/>
              </w:rPr>
            </w:pPr>
            <w:r w:rsidRPr="00FC3DF4">
              <w:rPr>
                <w:rFonts w:ascii="Century Gothic" w:hAnsi="Century Gothic"/>
                <w:b/>
                <w:bCs/>
              </w:rPr>
              <w:t>Description du projet (</w:t>
            </w:r>
            <w:r w:rsidR="00074C8F" w:rsidRPr="00FC3DF4">
              <w:rPr>
                <w:rFonts w:ascii="Century Gothic" w:hAnsi="Century Gothic"/>
                <w:b/>
                <w:bCs/>
              </w:rPr>
              <w:t>500</w:t>
            </w:r>
            <w:r w:rsidRPr="00FC3DF4">
              <w:rPr>
                <w:rFonts w:ascii="Century Gothic" w:hAnsi="Century Gothic"/>
                <w:b/>
                <w:bCs/>
              </w:rPr>
              <w:t xml:space="preserve"> mots maximum) :</w:t>
            </w:r>
          </w:p>
        </w:tc>
      </w:tr>
      <w:tr w:rsidR="001F7208" w:rsidRPr="00FC3DF4" w14:paraId="76A44C13" w14:textId="77777777" w:rsidTr="00704B20">
        <w:trPr>
          <w:trHeight w:val="5687"/>
        </w:trPr>
        <w:tc>
          <w:tcPr>
            <w:tcW w:w="10112" w:type="dxa"/>
            <w:tcBorders>
              <w:top w:val="single" w:sz="4" w:space="0" w:color="auto"/>
            </w:tcBorders>
          </w:tcPr>
          <w:p w14:paraId="00772A74"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0"/>
                  <w:enabled/>
                  <w:calcOnExit w:val="0"/>
                  <w:textInput/>
                </w:ffData>
              </w:fldChar>
            </w:r>
            <w:bookmarkStart w:id="16" w:name="Texte1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6"/>
          </w:p>
        </w:tc>
      </w:tr>
    </w:tbl>
    <w:p w14:paraId="18076DFE" w14:textId="77777777" w:rsidR="001F7208"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EE5370" w:rsidRPr="00FC3DF4" w14:paraId="30E2CE8C" w14:textId="77777777" w:rsidTr="00382677">
        <w:tc>
          <w:tcPr>
            <w:tcW w:w="10112" w:type="dxa"/>
            <w:tcBorders>
              <w:top w:val="nil"/>
              <w:left w:val="nil"/>
              <w:bottom w:val="single" w:sz="4" w:space="0" w:color="auto"/>
              <w:right w:val="nil"/>
            </w:tcBorders>
          </w:tcPr>
          <w:p w14:paraId="7013564E" w14:textId="77777777" w:rsidR="00EE5370" w:rsidRPr="00FC3DF4" w:rsidRDefault="00EE5370" w:rsidP="00AE23BB">
            <w:pPr>
              <w:rPr>
                <w:rFonts w:ascii="Century Gothic" w:hAnsi="Century Gothic"/>
                <w:b/>
                <w:bCs/>
              </w:rPr>
            </w:pPr>
            <w:r>
              <w:rPr>
                <w:rFonts w:ascii="Century Gothic" w:hAnsi="Century Gothic"/>
                <w:b/>
                <w:bCs/>
              </w:rPr>
              <w:t xml:space="preserve">Est-ce que votre projet en est un de diffusion </w:t>
            </w:r>
            <w:r w:rsidR="002D7358">
              <w:rPr>
                <w:rFonts w:ascii="Century Gothic" w:hAnsi="Century Gothic"/>
                <w:b/>
                <w:bCs/>
              </w:rPr>
              <w:t xml:space="preserve">ou de médiation </w:t>
            </w:r>
            <w:r>
              <w:rPr>
                <w:rFonts w:ascii="Century Gothic" w:hAnsi="Century Gothic"/>
                <w:b/>
                <w:bCs/>
              </w:rPr>
              <w:t>culturelle?</w:t>
            </w:r>
          </w:p>
        </w:tc>
      </w:tr>
      <w:tr w:rsidR="00EE5370" w:rsidRPr="00FC3DF4" w14:paraId="7DA119E9" w14:textId="77777777" w:rsidTr="00382677">
        <w:trPr>
          <w:trHeight w:val="611"/>
        </w:trPr>
        <w:tc>
          <w:tcPr>
            <w:tcW w:w="10112" w:type="dxa"/>
            <w:tcBorders>
              <w:top w:val="single" w:sz="4" w:space="0" w:color="auto"/>
            </w:tcBorders>
          </w:tcPr>
          <w:p w14:paraId="081A8D08" w14:textId="77777777" w:rsidR="00EE5370" w:rsidRPr="00FC3DF4" w:rsidRDefault="00C57BE6" w:rsidP="00382677">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EE5370"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Pr="00FC3DF4">
              <w:rPr>
                <w:rFonts w:ascii="Century Gothic" w:hAnsi="Century Gothic" w:cs="Arial"/>
              </w:rPr>
              <w:fldChar w:fldCharType="end"/>
            </w:r>
          </w:p>
        </w:tc>
      </w:tr>
    </w:tbl>
    <w:p w14:paraId="286BEDB7" w14:textId="77777777" w:rsidR="00EE5370" w:rsidRDefault="00EE5370">
      <w:pPr>
        <w:rPr>
          <w:rFonts w:ascii="Century Gothic" w:hAnsi="Century Gothic"/>
        </w:rPr>
      </w:pPr>
    </w:p>
    <w:p w14:paraId="4F8B58E0" w14:textId="77777777" w:rsidR="00166B41" w:rsidRDefault="00166B41">
      <w:pPr>
        <w:rPr>
          <w:rFonts w:ascii="Century Gothic" w:hAnsi="Century Gothic"/>
        </w:rPr>
      </w:pPr>
    </w:p>
    <w:p w14:paraId="2FDD6996" w14:textId="77777777" w:rsidR="00B80FCF" w:rsidRPr="00FC3DF4" w:rsidRDefault="00B80FCF">
      <w:pPr>
        <w:rPr>
          <w:rFonts w:ascii="Century Gothic" w:hAnsi="Century Gothic"/>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
        <w:gridCol w:w="4749"/>
        <w:gridCol w:w="5205"/>
        <w:gridCol w:w="19"/>
      </w:tblGrid>
      <w:tr w:rsidR="001F7208" w:rsidRPr="00FC3DF4" w14:paraId="135136C4" w14:textId="77777777" w:rsidTr="00074C8F">
        <w:trPr>
          <w:gridBefore w:val="1"/>
          <w:wBefore w:w="38" w:type="dxa"/>
        </w:trPr>
        <w:tc>
          <w:tcPr>
            <w:tcW w:w="10112" w:type="dxa"/>
            <w:gridSpan w:val="3"/>
            <w:tcBorders>
              <w:top w:val="nil"/>
              <w:left w:val="nil"/>
              <w:bottom w:val="single" w:sz="4" w:space="0" w:color="auto"/>
              <w:right w:val="nil"/>
            </w:tcBorders>
          </w:tcPr>
          <w:p w14:paraId="5C285BA9" w14:textId="77777777" w:rsidR="001F7208" w:rsidRPr="00FC3DF4" w:rsidRDefault="001F7208" w:rsidP="001F7208">
            <w:pPr>
              <w:rPr>
                <w:rFonts w:ascii="Century Gothic" w:hAnsi="Century Gothic"/>
                <w:b/>
                <w:bCs/>
              </w:rPr>
            </w:pPr>
            <w:r w:rsidRPr="00FC3DF4">
              <w:rPr>
                <w:rFonts w:ascii="Century Gothic" w:hAnsi="Century Gothic"/>
                <w:b/>
                <w:bCs/>
              </w:rPr>
              <w:t>Clientèle visée :</w:t>
            </w:r>
          </w:p>
        </w:tc>
      </w:tr>
      <w:tr w:rsidR="00074C8F" w:rsidRPr="00FC3DF4" w14:paraId="328369F9" w14:textId="77777777"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77"/>
          <w:jc w:val="center"/>
        </w:trPr>
        <w:tc>
          <w:tcPr>
            <w:tcW w:w="4859" w:type="dxa"/>
            <w:gridSpan w:val="2"/>
          </w:tcPr>
          <w:p w14:paraId="2DAEC4E9" w14:textId="77777777" w:rsidR="00074C8F" w:rsidRPr="00FC3DF4" w:rsidRDefault="00074C8F" w:rsidP="0066296F">
            <w:pPr>
              <w:rPr>
                <w:rFonts w:ascii="Century Gothic" w:hAnsi="Century Gothic" w:cs="Arial"/>
              </w:rPr>
            </w:pPr>
            <w:r w:rsidRPr="00FC3DF4">
              <w:rPr>
                <w:rFonts w:ascii="Century Gothic" w:hAnsi="Century Gothic" w:cs="Arial"/>
              </w:rPr>
              <w:t>Âge</w:t>
            </w:r>
          </w:p>
        </w:tc>
        <w:tc>
          <w:tcPr>
            <w:tcW w:w="5272" w:type="dxa"/>
            <w:shd w:val="clear" w:color="auto" w:fill="auto"/>
          </w:tcPr>
          <w:p w14:paraId="24C4F1F7" w14:textId="77777777" w:rsidR="00074C8F" w:rsidRPr="00FC3DF4" w:rsidRDefault="00074C8F" w:rsidP="0066296F">
            <w:pPr>
              <w:rPr>
                <w:rFonts w:ascii="Century Gothic" w:hAnsi="Century Gothic" w:cs="Arial"/>
              </w:rPr>
            </w:pPr>
            <w:r w:rsidRPr="00FC3DF4">
              <w:rPr>
                <w:rFonts w:ascii="Century Gothic" w:hAnsi="Century Gothic" w:cs="Arial"/>
              </w:rPr>
              <w:t xml:space="preserve">Provenance (locale, régionale, </w:t>
            </w:r>
            <w:r w:rsidR="00616C02" w:rsidRPr="00FC3DF4">
              <w:rPr>
                <w:rFonts w:ascii="Century Gothic" w:hAnsi="Century Gothic" w:cs="Arial"/>
              </w:rPr>
              <w:t>touristique, etc.</w:t>
            </w:r>
            <w:r w:rsidRPr="00FC3DF4">
              <w:rPr>
                <w:rFonts w:ascii="Century Gothic" w:hAnsi="Century Gothic" w:cs="Arial"/>
              </w:rPr>
              <w:t>)</w:t>
            </w:r>
          </w:p>
        </w:tc>
      </w:tr>
      <w:tr w:rsidR="00074C8F" w:rsidRPr="00FC3DF4" w14:paraId="11F3DEE8" w14:textId="77777777"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69"/>
          <w:jc w:val="center"/>
        </w:trPr>
        <w:tc>
          <w:tcPr>
            <w:tcW w:w="4859" w:type="dxa"/>
            <w:gridSpan w:val="2"/>
          </w:tcPr>
          <w:p w14:paraId="768535BE"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272" w:type="dxa"/>
            <w:shd w:val="clear" w:color="auto" w:fill="auto"/>
          </w:tcPr>
          <w:p w14:paraId="6F6BB461"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14:paraId="53BB32E3" w14:textId="77777777" w:rsidR="00B80FCF" w:rsidRDefault="00B80FCF">
      <w:pPr>
        <w:rPr>
          <w:rFonts w:ascii="Century Gothic" w:hAnsi="Century Gothic"/>
        </w:rPr>
      </w:pPr>
    </w:p>
    <w:p w14:paraId="4F9C08AE" w14:textId="6ADEED18" w:rsidR="00AD197E" w:rsidRDefault="00AD197E">
      <w:pPr>
        <w:rPr>
          <w:ins w:id="17" w:author="Sébastien Proulx" w:date="2022-07-20T13:46:00Z"/>
          <w:rFonts w:ascii="Century Gothic" w:hAnsi="Century Gothic"/>
        </w:rPr>
      </w:pPr>
    </w:p>
    <w:p w14:paraId="053A9647" w14:textId="77777777" w:rsidR="00AD0349" w:rsidRDefault="00AD0349">
      <w:pPr>
        <w:rPr>
          <w:rFonts w:ascii="Century Gothic" w:hAnsi="Century Gothic"/>
        </w:rPr>
      </w:pPr>
    </w:p>
    <w:p w14:paraId="3005C95D" w14:textId="77777777" w:rsidR="00AD197E" w:rsidRDefault="00AD197E">
      <w:pPr>
        <w:rPr>
          <w:rFonts w:ascii="Century Gothic" w:hAnsi="Century Gothic"/>
        </w:rPr>
      </w:pPr>
    </w:p>
    <w:p w14:paraId="690AB991" w14:textId="77777777" w:rsidR="00E65364" w:rsidRPr="00FC3DF4" w:rsidRDefault="00E6536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074C8F" w:rsidRPr="00FC3DF4" w14:paraId="07F2AD3A" w14:textId="77777777" w:rsidTr="0066296F">
        <w:tc>
          <w:tcPr>
            <w:tcW w:w="10112" w:type="dxa"/>
            <w:tcBorders>
              <w:top w:val="nil"/>
              <w:left w:val="nil"/>
              <w:bottom w:val="single" w:sz="4" w:space="0" w:color="auto"/>
              <w:right w:val="nil"/>
            </w:tcBorders>
          </w:tcPr>
          <w:p w14:paraId="5B7DE623" w14:textId="77777777" w:rsidR="00074C8F" w:rsidRPr="00FC3DF4" w:rsidRDefault="00616C02" w:rsidP="00074C8F">
            <w:pPr>
              <w:rPr>
                <w:rFonts w:ascii="Century Gothic" w:hAnsi="Century Gothic"/>
                <w:b/>
                <w:bCs/>
              </w:rPr>
            </w:pPr>
            <w:r w:rsidRPr="00FC3DF4">
              <w:rPr>
                <w:rFonts w:ascii="Century Gothic" w:hAnsi="Century Gothic"/>
                <w:b/>
                <w:bCs/>
              </w:rPr>
              <w:lastRenderedPageBreak/>
              <w:t>Municipalité</w:t>
            </w:r>
            <w:r w:rsidR="00074C8F" w:rsidRPr="00FC3DF4">
              <w:rPr>
                <w:rFonts w:ascii="Century Gothic" w:hAnsi="Century Gothic"/>
                <w:b/>
                <w:bCs/>
              </w:rPr>
              <w:t xml:space="preserve"> où se déroulera le projet : </w:t>
            </w:r>
          </w:p>
        </w:tc>
      </w:tr>
      <w:tr w:rsidR="00074C8F" w:rsidRPr="00FC3DF4" w14:paraId="18BCF8A3" w14:textId="77777777" w:rsidTr="00074C8F">
        <w:trPr>
          <w:trHeight w:val="611"/>
        </w:trPr>
        <w:tc>
          <w:tcPr>
            <w:tcW w:w="10112" w:type="dxa"/>
            <w:tcBorders>
              <w:top w:val="single" w:sz="4" w:space="0" w:color="auto"/>
            </w:tcBorders>
          </w:tcPr>
          <w:p w14:paraId="03EC3BC0"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14:paraId="249B4E6C" w14:textId="77777777" w:rsidR="00B80FCF" w:rsidRDefault="00B80F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4983"/>
      </w:tblGrid>
      <w:tr w:rsidR="001F7208" w:rsidRPr="00FC3DF4" w14:paraId="13D579F0" w14:textId="77777777">
        <w:trPr>
          <w:jc w:val="center"/>
        </w:trPr>
        <w:tc>
          <w:tcPr>
            <w:tcW w:w="10080" w:type="dxa"/>
            <w:gridSpan w:val="2"/>
            <w:tcBorders>
              <w:top w:val="nil"/>
              <w:left w:val="nil"/>
              <w:right w:val="nil"/>
            </w:tcBorders>
          </w:tcPr>
          <w:p w14:paraId="751C4A77" w14:textId="77777777" w:rsidR="001F7208" w:rsidRPr="00FC3DF4" w:rsidRDefault="001F7208">
            <w:pPr>
              <w:rPr>
                <w:rFonts w:ascii="Century Gothic" w:hAnsi="Century Gothic"/>
                <w:b/>
                <w:bCs/>
              </w:rPr>
            </w:pPr>
            <w:r w:rsidRPr="00FC3DF4">
              <w:rPr>
                <w:rFonts w:ascii="Century Gothic" w:hAnsi="Century Gothic"/>
                <w:b/>
                <w:bCs/>
              </w:rPr>
              <w:t>Équipe de réalisation :</w:t>
            </w:r>
          </w:p>
          <w:p w14:paraId="5961B123" w14:textId="77777777" w:rsidR="00074C8F" w:rsidRPr="00B80FCF" w:rsidRDefault="00074C8F" w:rsidP="00F84AF5">
            <w:pPr>
              <w:rPr>
                <w:rFonts w:ascii="Century Gothic" w:hAnsi="Century Gothic"/>
                <w:bCs/>
                <w:sz w:val="20"/>
                <w:szCs w:val="20"/>
              </w:rPr>
            </w:pPr>
            <w:r w:rsidRPr="00B80FCF">
              <w:rPr>
                <w:rFonts w:ascii="Century Gothic" w:hAnsi="Century Gothic"/>
                <w:bCs/>
                <w:sz w:val="20"/>
                <w:szCs w:val="20"/>
              </w:rPr>
              <w:t>Veuillez inscrire le nom des personnes</w:t>
            </w:r>
            <w:r w:rsidR="00F84AF5">
              <w:rPr>
                <w:rFonts w:ascii="Century Gothic" w:hAnsi="Century Gothic"/>
                <w:bCs/>
                <w:sz w:val="20"/>
                <w:szCs w:val="20"/>
              </w:rPr>
              <w:t xml:space="preserve"> faisant partie du</w:t>
            </w:r>
            <w:r w:rsidRPr="00B80FCF">
              <w:rPr>
                <w:rFonts w:ascii="Century Gothic" w:hAnsi="Century Gothic"/>
                <w:bCs/>
                <w:sz w:val="20"/>
                <w:szCs w:val="20"/>
              </w:rPr>
              <w:t xml:space="preserve"> conseil d’</w:t>
            </w:r>
            <w:r w:rsidR="00616C02" w:rsidRPr="00B80FCF">
              <w:rPr>
                <w:rFonts w:ascii="Century Gothic" w:hAnsi="Century Gothic"/>
                <w:bCs/>
                <w:sz w:val="20"/>
                <w:szCs w:val="20"/>
              </w:rPr>
              <w:t>administration</w:t>
            </w:r>
            <w:r w:rsidRPr="00B80FCF">
              <w:rPr>
                <w:rFonts w:ascii="Century Gothic" w:hAnsi="Century Gothic"/>
                <w:bCs/>
                <w:sz w:val="20"/>
                <w:szCs w:val="20"/>
              </w:rPr>
              <w:t xml:space="preserve"> de l’organisme ou du comité organisateur du projet</w:t>
            </w:r>
          </w:p>
        </w:tc>
      </w:tr>
      <w:tr w:rsidR="001F7208" w:rsidRPr="00FC3DF4" w14:paraId="4DCE5E9A" w14:textId="77777777">
        <w:trPr>
          <w:trHeight w:val="177"/>
          <w:jc w:val="center"/>
        </w:trPr>
        <w:tc>
          <w:tcPr>
            <w:tcW w:w="5040" w:type="dxa"/>
          </w:tcPr>
          <w:p w14:paraId="7FB3A714" w14:textId="77777777" w:rsidR="001F7208" w:rsidRPr="00FC3DF4" w:rsidRDefault="001F7208">
            <w:pPr>
              <w:rPr>
                <w:rFonts w:ascii="Century Gothic" w:hAnsi="Century Gothic" w:cs="Arial"/>
              </w:rPr>
            </w:pPr>
            <w:r w:rsidRPr="00FC3DF4">
              <w:rPr>
                <w:rFonts w:ascii="Century Gothic" w:hAnsi="Century Gothic" w:cs="Arial"/>
              </w:rPr>
              <w:t>Nom de la personne</w:t>
            </w:r>
          </w:p>
        </w:tc>
        <w:tc>
          <w:tcPr>
            <w:tcW w:w="5040" w:type="dxa"/>
            <w:shd w:val="clear" w:color="auto" w:fill="auto"/>
          </w:tcPr>
          <w:p w14:paraId="2A1DA1A1" w14:textId="77777777" w:rsidR="001F7208" w:rsidRPr="00FC3DF4" w:rsidRDefault="001F7208">
            <w:pPr>
              <w:rPr>
                <w:rFonts w:ascii="Century Gothic" w:hAnsi="Century Gothic" w:cs="Arial"/>
              </w:rPr>
            </w:pPr>
            <w:r w:rsidRPr="00FC3DF4">
              <w:rPr>
                <w:rFonts w:ascii="Century Gothic" w:hAnsi="Century Gothic" w:cs="Arial"/>
              </w:rPr>
              <w:t>Son rôle</w:t>
            </w:r>
          </w:p>
        </w:tc>
      </w:tr>
      <w:tr w:rsidR="001F7208" w:rsidRPr="00FC3DF4" w14:paraId="324BCD55" w14:textId="77777777">
        <w:trPr>
          <w:trHeight w:val="169"/>
          <w:jc w:val="center"/>
        </w:trPr>
        <w:tc>
          <w:tcPr>
            <w:tcW w:w="5040" w:type="dxa"/>
          </w:tcPr>
          <w:p w14:paraId="01100DDF"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bookmarkStart w:id="18" w:name="Texte1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8"/>
          </w:p>
        </w:tc>
        <w:tc>
          <w:tcPr>
            <w:tcW w:w="5040" w:type="dxa"/>
            <w:shd w:val="clear" w:color="auto" w:fill="auto"/>
          </w:tcPr>
          <w:p w14:paraId="5FF0C1E8"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bookmarkStart w:id="19" w:name="Texte1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9"/>
          </w:p>
        </w:tc>
      </w:tr>
      <w:tr w:rsidR="001F7208" w:rsidRPr="00FC3DF4" w14:paraId="33EA85C0" w14:textId="77777777">
        <w:trPr>
          <w:trHeight w:val="169"/>
          <w:jc w:val="center"/>
        </w:trPr>
        <w:tc>
          <w:tcPr>
            <w:tcW w:w="5040" w:type="dxa"/>
          </w:tcPr>
          <w:p w14:paraId="2110F1F9"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4"/>
                  <w:enabled/>
                  <w:calcOnExit w:val="0"/>
                  <w:textInput/>
                </w:ffData>
              </w:fldChar>
            </w:r>
            <w:bookmarkStart w:id="20" w:name="Texte1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0"/>
          </w:p>
        </w:tc>
        <w:tc>
          <w:tcPr>
            <w:tcW w:w="5040" w:type="dxa"/>
            <w:shd w:val="clear" w:color="auto" w:fill="auto"/>
          </w:tcPr>
          <w:p w14:paraId="221FAADC"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0"/>
                  <w:enabled/>
                  <w:calcOnExit w:val="0"/>
                  <w:textInput/>
                </w:ffData>
              </w:fldChar>
            </w:r>
            <w:bookmarkStart w:id="21" w:name="Texte2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1"/>
          </w:p>
        </w:tc>
      </w:tr>
      <w:tr w:rsidR="001F7208" w:rsidRPr="00FC3DF4" w14:paraId="222CE07E" w14:textId="77777777">
        <w:trPr>
          <w:trHeight w:val="169"/>
          <w:jc w:val="center"/>
        </w:trPr>
        <w:tc>
          <w:tcPr>
            <w:tcW w:w="5040" w:type="dxa"/>
          </w:tcPr>
          <w:p w14:paraId="4719E9B2"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5"/>
                  <w:enabled/>
                  <w:calcOnExit w:val="0"/>
                  <w:textInput/>
                </w:ffData>
              </w:fldChar>
            </w:r>
            <w:bookmarkStart w:id="22" w:name="Texte1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2"/>
          </w:p>
        </w:tc>
        <w:tc>
          <w:tcPr>
            <w:tcW w:w="5040" w:type="dxa"/>
            <w:shd w:val="clear" w:color="auto" w:fill="auto"/>
          </w:tcPr>
          <w:p w14:paraId="48272E6D"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1"/>
                  <w:enabled/>
                  <w:calcOnExit w:val="0"/>
                  <w:textInput/>
                </w:ffData>
              </w:fldChar>
            </w:r>
            <w:bookmarkStart w:id="23" w:name="Texte2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3"/>
          </w:p>
        </w:tc>
      </w:tr>
      <w:tr w:rsidR="001F7208" w:rsidRPr="00FC3DF4" w14:paraId="15F08968" w14:textId="77777777">
        <w:trPr>
          <w:trHeight w:val="169"/>
          <w:jc w:val="center"/>
        </w:trPr>
        <w:tc>
          <w:tcPr>
            <w:tcW w:w="5040" w:type="dxa"/>
          </w:tcPr>
          <w:p w14:paraId="2EAD13E5"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6"/>
                  <w:enabled/>
                  <w:calcOnExit w:val="0"/>
                  <w:textInput/>
                </w:ffData>
              </w:fldChar>
            </w:r>
            <w:bookmarkStart w:id="24" w:name="Texte1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4"/>
          </w:p>
        </w:tc>
        <w:tc>
          <w:tcPr>
            <w:tcW w:w="5040" w:type="dxa"/>
            <w:shd w:val="clear" w:color="auto" w:fill="auto"/>
          </w:tcPr>
          <w:p w14:paraId="40E11507"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2"/>
                  <w:enabled/>
                  <w:calcOnExit w:val="0"/>
                  <w:textInput/>
                </w:ffData>
              </w:fldChar>
            </w:r>
            <w:bookmarkStart w:id="25" w:name="Texte2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5"/>
          </w:p>
        </w:tc>
      </w:tr>
      <w:tr w:rsidR="001F7208" w:rsidRPr="00FC3DF4" w14:paraId="3476E5FD" w14:textId="77777777">
        <w:trPr>
          <w:trHeight w:val="169"/>
          <w:jc w:val="center"/>
        </w:trPr>
        <w:tc>
          <w:tcPr>
            <w:tcW w:w="5040" w:type="dxa"/>
          </w:tcPr>
          <w:p w14:paraId="47D428C8"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7"/>
                  <w:enabled/>
                  <w:calcOnExit w:val="0"/>
                  <w:textInput/>
                </w:ffData>
              </w:fldChar>
            </w:r>
            <w:bookmarkStart w:id="26" w:name="Texte1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6"/>
          </w:p>
        </w:tc>
        <w:tc>
          <w:tcPr>
            <w:tcW w:w="5040" w:type="dxa"/>
            <w:shd w:val="clear" w:color="auto" w:fill="auto"/>
          </w:tcPr>
          <w:p w14:paraId="312D5DDE"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3"/>
                  <w:enabled/>
                  <w:calcOnExit w:val="0"/>
                  <w:textInput/>
                </w:ffData>
              </w:fldChar>
            </w:r>
            <w:bookmarkStart w:id="27" w:name="Texte2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7"/>
          </w:p>
        </w:tc>
      </w:tr>
      <w:tr w:rsidR="001F7208" w:rsidRPr="00FC3DF4" w14:paraId="276A24FD" w14:textId="77777777">
        <w:trPr>
          <w:trHeight w:val="169"/>
          <w:jc w:val="center"/>
        </w:trPr>
        <w:tc>
          <w:tcPr>
            <w:tcW w:w="5040" w:type="dxa"/>
          </w:tcPr>
          <w:p w14:paraId="5061FAAB"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8"/>
                  <w:enabled/>
                  <w:calcOnExit w:val="0"/>
                  <w:textInput/>
                </w:ffData>
              </w:fldChar>
            </w:r>
            <w:bookmarkStart w:id="28" w:name="Texte1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8"/>
          </w:p>
        </w:tc>
        <w:tc>
          <w:tcPr>
            <w:tcW w:w="5040" w:type="dxa"/>
            <w:shd w:val="clear" w:color="auto" w:fill="auto"/>
          </w:tcPr>
          <w:p w14:paraId="59DA5134"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4"/>
                  <w:enabled/>
                  <w:calcOnExit w:val="0"/>
                  <w:textInput/>
                </w:ffData>
              </w:fldChar>
            </w:r>
            <w:bookmarkStart w:id="29" w:name="Texte2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9"/>
          </w:p>
        </w:tc>
      </w:tr>
    </w:tbl>
    <w:p w14:paraId="2E19C35F" w14:textId="77777777" w:rsidR="001F7208" w:rsidRDefault="001F7208">
      <w:pPr>
        <w:rPr>
          <w:rFonts w:ascii="Century Gothic" w:hAnsi="Century Gothic"/>
        </w:rPr>
      </w:pPr>
    </w:p>
    <w:p w14:paraId="2D68D59A" w14:textId="77777777"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9"/>
        <w:gridCol w:w="4993"/>
      </w:tblGrid>
      <w:tr w:rsidR="001F7208" w:rsidRPr="00FC3DF4" w14:paraId="3F673B33" w14:textId="77777777">
        <w:tc>
          <w:tcPr>
            <w:tcW w:w="10112" w:type="dxa"/>
            <w:gridSpan w:val="2"/>
            <w:tcBorders>
              <w:top w:val="nil"/>
              <w:left w:val="nil"/>
              <w:bottom w:val="single" w:sz="4" w:space="0" w:color="auto"/>
              <w:right w:val="nil"/>
            </w:tcBorders>
          </w:tcPr>
          <w:p w14:paraId="29D7305D" w14:textId="77777777" w:rsidR="001F7208" w:rsidRPr="00FC3DF4" w:rsidRDefault="001F7208">
            <w:pPr>
              <w:rPr>
                <w:rFonts w:ascii="Century Gothic" w:hAnsi="Century Gothic"/>
                <w:b/>
                <w:bCs/>
              </w:rPr>
            </w:pPr>
            <w:r w:rsidRPr="00FC3DF4">
              <w:rPr>
                <w:rFonts w:ascii="Century Gothic" w:hAnsi="Century Gothic"/>
                <w:b/>
                <w:bCs/>
              </w:rPr>
              <w:t>Partenaires :</w:t>
            </w:r>
          </w:p>
        </w:tc>
      </w:tr>
      <w:tr w:rsidR="001F7208" w:rsidRPr="00FC3DF4" w14:paraId="7C58F021" w14:textId="77777777">
        <w:trPr>
          <w:trHeight w:val="342"/>
        </w:trPr>
        <w:tc>
          <w:tcPr>
            <w:tcW w:w="5056" w:type="dxa"/>
            <w:tcBorders>
              <w:top w:val="single" w:sz="4" w:space="0" w:color="auto"/>
              <w:bottom w:val="single" w:sz="4" w:space="0" w:color="auto"/>
            </w:tcBorders>
          </w:tcPr>
          <w:p w14:paraId="7656DE14" w14:textId="77777777" w:rsidR="001F7208" w:rsidRPr="00FC3DF4" w:rsidRDefault="001F7208">
            <w:pPr>
              <w:rPr>
                <w:rFonts w:ascii="Century Gothic" w:hAnsi="Century Gothic" w:cs="Arial"/>
              </w:rPr>
            </w:pPr>
            <w:r w:rsidRPr="00FC3DF4">
              <w:rPr>
                <w:rFonts w:ascii="Century Gothic" w:hAnsi="Century Gothic" w:cs="Arial"/>
              </w:rPr>
              <w:t>Nom</w:t>
            </w:r>
          </w:p>
        </w:tc>
        <w:tc>
          <w:tcPr>
            <w:tcW w:w="5056" w:type="dxa"/>
            <w:tcBorders>
              <w:top w:val="single" w:sz="4" w:space="0" w:color="auto"/>
            </w:tcBorders>
            <w:shd w:val="clear" w:color="auto" w:fill="auto"/>
          </w:tcPr>
          <w:p w14:paraId="7D929B33" w14:textId="77777777" w:rsidR="001F7208" w:rsidRPr="00FC3DF4" w:rsidRDefault="001F7208">
            <w:pPr>
              <w:rPr>
                <w:rFonts w:ascii="Century Gothic" w:hAnsi="Century Gothic" w:cs="Arial"/>
              </w:rPr>
            </w:pPr>
            <w:r w:rsidRPr="00FC3DF4">
              <w:rPr>
                <w:rFonts w:ascii="Century Gothic" w:hAnsi="Century Gothic" w:cs="Arial"/>
              </w:rPr>
              <w:t>Confirmation</w:t>
            </w:r>
          </w:p>
        </w:tc>
      </w:tr>
      <w:tr w:rsidR="001F7208" w:rsidRPr="00FC3DF4" w14:paraId="396F565B" w14:textId="77777777">
        <w:trPr>
          <w:trHeight w:val="47"/>
        </w:trPr>
        <w:tc>
          <w:tcPr>
            <w:tcW w:w="5056" w:type="dxa"/>
            <w:tcBorders>
              <w:top w:val="single" w:sz="4" w:space="0" w:color="auto"/>
              <w:bottom w:val="single" w:sz="4" w:space="0" w:color="auto"/>
            </w:tcBorders>
          </w:tcPr>
          <w:p w14:paraId="7B0124E2"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bookmarkStart w:id="30" w:name="Texte2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0"/>
          </w:p>
        </w:tc>
        <w:tc>
          <w:tcPr>
            <w:tcW w:w="5056" w:type="dxa"/>
            <w:shd w:val="clear" w:color="auto" w:fill="auto"/>
          </w:tcPr>
          <w:p w14:paraId="75F0FEE4"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bookmarkStart w:id="31" w:name="Texte2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1"/>
          </w:p>
        </w:tc>
      </w:tr>
      <w:tr w:rsidR="001F7208" w:rsidRPr="00FC3DF4" w14:paraId="6767929C" w14:textId="77777777">
        <w:trPr>
          <w:trHeight w:val="47"/>
        </w:trPr>
        <w:tc>
          <w:tcPr>
            <w:tcW w:w="5056" w:type="dxa"/>
            <w:tcBorders>
              <w:top w:val="single" w:sz="4" w:space="0" w:color="auto"/>
              <w:bottom w:val="single" w:sz="4" w:space="0" w:color="auto"/>
            </w:tcBorders>
          </w:tcPr>
          <w:p w14:paraId="7F50BFB1"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bookmarkStart w:id="32" w:name="Texte2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2"/>
          </w:p>
        </w:tc>
        <w:tc>
          <w:tcPr>
            <w:tcW w:w="5056" w:type="dxa"/>
            <w:shd w:val="clear" w:color="auto" w:fill="auto"/>
          </w:tcPr>
          <w:p w14:paraId="57D6D2F3"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bookmarkStart w:id="33" w:name="Texte3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3"/>
          </w:p>
        </w:tc>
      </w:tr>
      <w:tr w:rsidR="001F7208" w:rsidRPr="00FC3DF4" w14:paraId="12D73E5B" w14:textId="77777777">
        <w:trPr>
          <w:trHeight w:val="47"/>
        </w:trPr>
        <w:tc>
          <w:tcPr>
            <w:tcW w:w="5056" w:type="dxa"/>
            <w:tcBorders>
              <w:top w:val="single" w:sz="4" w:space="0" w:color="auto"/>
              <w:bottom w:val="single" w:sz="4" w:space="0" w:color="auto"/>
            </w:tcBorders>
          </w:tcPr>
          <w:p w14:paraId="0B705ED0"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bookmarkStart w:id="34" w:name="Texte2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4"/>
          </w:p>
        </w:tc>
        <w:tc>
          <w:tcPr>
            <w:tcW w:w="5056" w:type="dxa"/>
            <w:shd w:val="clear" w:color="auto" w:fill="auto"/>
          </w:tcPr>
          <w:p w14:paraId="70F219DE"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bookmarkStart w:id="35" w:name="Texte3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5"/>
          </w:p>
        </w:tc>
      </w:tr>
      <w:tr w:rsidR="001F7208" w:rsidRPr="00FC3DF4" w14:paraId="7EDB5270" w14:textId="77777777">
        <w:trPr>
          <w:trHeight w:val="47"/>
        </w:trPr>
        <w:tc>
          <w:tcPr>
            <w:tcW w:w="5056" w:type="dxa"/>
            <w:tcBorders>
              <w:top w:val="single" w:sz="4" w:space="0" w:color="auto"/>
            </w:tcBorders>
          </w:tcPr>
          <w:p w14:paraId="667FE154"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bookmarkStart w:id="36" w:name="Texte2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6"/>
          </w:p>
        </w:tc>
        <w:tc>
          <w:tcPr>
            <w:tcW w:w="5056" w:type="dxa"/>
            <w:shd w:val="clear" w:color="auto" w:fill="auto"/>
          </w:tcPr>
          <w:p w14:paraId="52F43D2A"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bookmarkStart w:id="37" w:name="Texte3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7"/>
          </w:p>
        </w:tc>
      </w:tr>
    </w:tbl>
    <w:p w14:paraId="3EF69F41" w14:textId="77777777" w:rsidR="001F7208" w:rsidRDefault="001F7208">
      <w:pPr>
        <w:rPr>
          <w:rFonts w:ascii="Century Gothic" w:hAnsi="Century Gothic"/>
        </w:rPr>
      </w:pPr>
    </w:p>
    <w:p w14:paraId="1648512A" w14:textId="77777777"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2"/>
        <w:gridCol w:w="4990"/>
      </w:tblGrid>
      <w:tr w:rsidR="001F7208" w:rsidRPr="00FC3DF4" w14:paraId="15DBEB83" w14:textId="77777777">
        <w:tc>
          <w:tcPr>
            <w:tcW w:w="10112" w:type="dxa"/>
            <w:gridSpan w:val="2"/>
            <w:tcBorders>
              <w:top w:val="nil"/>
              <w:left w:val="nil"/>
              <w:bottom w:val="single" w:sz="4" w:space="0" w:color="auto"/>
              <w:right w:val="nil"/>
            </w:tcBorders>
          </w:tcPr>
          <w:p w14:paraId="6F5E75D9" w14:textId="77777777" w:rsidR="001F7208" w:rsidRPr="00FC3DF4" w:rsidRDefault="001F7208" w:rsidP="001F7208">
            <w:pPr>
              <w:rPr>
                <w:rFonts w:ascii="Century Gothic" w:hAnsi="Century Gothic"/>
                <w:b/>
                <w:bCs/>
              </w:rPr>
            </w:pPr>
            <w:r w:rsidRPr="00FC3DF4">
              <w:rPr>
                <w:rFonts w:ascii="Century Gothic" w:hAnsi="Century Gothic"/>
                <w:b/>
                <w:bCs/>
              </w:rPr>
              <w:t>Étapes et date de réalisation :</w:t>
            </w:r>
          </w:p>
        </w:tc>
      </w:tr>
      <w:tr w:rsidR="00074C8F" w:rsidRPr="00FC3DF4" w14:paraId="6C5AE3E3" w14:textId="77777777" w:rsidTr="0066296F">
        <w:trPr>
          <w:trHeight w:val="342"/>
        </w:trPr>
        <w:tc>
          <w:tcPr>
            <w:tcW w:w="5056" w:type="dxa"/>
            <w:tcBorders>
              <w:top w:val="single" w:sz="4" w:space="0" w:color="auto"/>
              <w:bottom w:val="single" w:sz="4" w:space="0" w:color="auto"/>
            </w:tcBorders>
          </w:tcPr>
          <w:p w14:paraId="30E6C6CD" w14:textId="77777777" w:rsidR="00074C8F" w:rsidRPr="00FC3DF4" w:rsidRDefault="00074C8F" w:rsidP="0066296F">
            <w:pPr>
              <w:rPr>
                <w:rFonts w:ascii="Century Gothic" w:hAnsi="Century Gothic" w:cs="Arial"/>
              </w:rPr>
            </w:pPr>
            <w:r w:rsidRPr="00FC3DF4">
              <w:rPr>
                <w:rFonts w:ascii="Century Gothic" w:hAnsi="Century Gothic" w:cs="Arial"/>
              </w:rPr>
              <w:t xml:space="preserve">Action </w:t>
            </w:r>
          </w:p>
        </w:tc>
        <w:tc>
          <w:tcPr>
            <w:tcW w:w="5056" w:type="dxa"/>
            <w:tcBorders>
              <w:top w:val="single" w:sz="4" w:space="0" w:color="auto"/>
            </w:tcBorders>
            <w:shd w:val="clear" w:color="auto" w:fill="auto"/>
          </w:tcPr>
          <w:p w14:paraId="20656185" w14:textId="77777777" w:rsidR="00074C8F" w:rsidRPr="00FC3DF4" w:rsidRDefault="00074C8F" w:rsidP="0066296F">
            <w:pPr>
              <w:rPr>
                <w:rFonts w:ascii="Century Gothic" w:hAnsi="Century Gothic" w:cs="Arial"/>
              </w:rPr>
            </w:pPr>
            <w:r w:rsidRPr="00FC3DF4">
              <w:rPr>
                <w:rFonts w:ascii="Century Gothic" w:hAnsi="Century Gothic" w:cs="Arial"/>
              </w:rPr>
              <w:t>Échéance</w:t>
            </w:r>
          </w:p>
        </w:tc>
      </w:tr>
      <w:tr w:rsidR="00074C8F" w:rsidRPr="00FC3DF4" w14:paraId="779E3B2B" w14:textId="77777777" w:rsidTr="0066296F">
        <w:trPr>
          <w:trHeight w:val="47"/>
        </w:trPr>
        <w:tc>
          <w:tcPr>
            <w:tcW w:w="5056" w:type="dxa"/>
            <w:tcBorders>
              <w:top w:val="single" w:sz="4" w:space="0" w:color="auto"/>
              <w:bottom w:val="single" w:sz="4" w:space="0" w:color="auto"/>
            </w:tcBorders>
          </w:tcPr>
          <w:p w14:paraId="75E55A9F"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7AD279F9"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49890D46" w14:textId="77777777" w:rsidTr="0066296F">
        <w:trPr>
          <w:trHeight w:val="47"/>
        </w:trPr>
        <w:tc>
          <w:tcPr>
            <w:tcW w:w="5056" w:type="dxa"/>
            <w:tcBorders>
              <w:top w:val="single" w:sz="4" w:space="0" w:color="auto"/>
              <w:bottom w:val="single" w:sz="4" w:space="0" w:color="auto"/>
            </w:tcBorders>
          </w:tcPr>
          <w:p w14:paraId="0C50C840"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121EFAD2"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4F5C2A66" w14:textId="77777777" w:rsidTr="0066296F">
        <w:trPr>
          <w:trHeight w:val="47"/>
        </w:trPr>
        <w:tc>
          <w:tcPr>
            <w:tcW w:w="5056" w:type="dxa"/>
            <w:tcBorders>
              <w:top w:val="single" w:sz="4" w:space="0" w:color="auto"/>
              <w:bottom w:val="single" w:sz="4" w:space="0" w:color="auto"/>
            </w:tcBorders>
          </w:tcPr>
          <w:p w14:paraId="29CF1F1B"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09E91F23"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34FE705C" w14:textId="77777777" w:rsidTr="0066296F">
        <w:trPr>
          <w:trHeight w:val="47"/>
        </w:trPr>
        <w:tc>
          <w:tcPr>
            <w:tcW w:w="5056" w:type="dxa"/>
            <w:tcBorders>
              <w:top w:val="single" w:sz="4" w:space="0" w:color="auto"/>
            </w:tcBorders>
          </w:tcPr>
          <w:p w14:paraId="1DD37D19"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5572ED17"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49D4F3CA" w14:textId="77777777" w:rsidTr="0066296F">
        <w:trPr>
          <w:trHeight w:val="47"/>
        </w:trPr>
        <w:tc>
          <w:tcPr>
            <w:tcW w:w="5056" w:type="dxa"/>
            <w:tcBorders>
              <w:top w:val="single" w:sz="4" w:space="0" w:color="auto"/>
              <w:bottom w:val="single" w:sz="4" w:space="0" w:color="auto"/>
            </w:tcBorders>
          </w:tcPr>
          <w:p w14:paraId="20294D92"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6B918CD7"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0737CB09" w14:textId="77777777" w:rsidTr="0066296F">
        <w:trPr>
          <w:trHeight w:val="47"/>
        </w:trPr>
        <w:tc>
          <w:tcPr>
            <w:tcW w:w="5056" w:type="dxa"/>
            <w:tcBorders>
              <w:top w:val="single" w:sz="4" w:space="0" w:color="auto"/>
              <w:bottom w:val="single" w:sz="4" w:space="0" w:color="auto"/>
            </w:tcBorders>
          </w:tcPr>
          <w:p w14:paraId="09996494"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5CB42D39"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2265B3D6" w14:textId="77777777" w:rsidTr="0066296F">
        <w:trPr>
          <w:trHeight w:val="47"/>
        </w:trPr>
        <w:tc>
          <w:tcPr>
            <w:tcW w:w="5056" w:type="dxa"/>
            <w:tcBorders>
              <w:top w:val="single" w:sz="4" w:space="0" w:color="auto"/>
              <w:bottom w:val="single" w:sz="4" w:space="0" w:color="auto"/>
            </w:tcBorders>
          </w:tcPr>
          <w:p w14:paraId="0274DE42"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587F301D"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7D0A6326" w14:textId="77777777" w:rsidTr="0066296F">
        <w:trPr>
          <w:trHeight w:val="47"/>
        </w:trPr>
        <w:tc>
          <w:tcPr>
            <w:tcW w:w="5056" w:type="dxa"/>
            <w:tcBorders>
              <w:top w:val="single" w:sz="4" w:space="0" w:color="auto"/>
            </w:tcBorders>
          </w:tcPr>
          <w:p w14:paraId="32B0E76B"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47AAC312"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14:paraId="128AB24D" w14:textId="77777777" w:rsidR="001F7208" w:rsidRPr="00FC3DF4" w:rsidRDefault="001F7208">
      <w:pPr>
        <w:rPr>
          <w:rFonts w:ascii="Century Gothic" w:hAnsi="Century Gothic"/>
        </w:rPr>
      </w:pPr>
    </w:p>
    <w:p w14:paraId="6DE6F36F" w14:textId="77777777" w:rsidR="001F7208" w:rsidRPr="00FC3DF4" w:rsidRDefault="001F7208">
      <w:pPr>
        <w:rPr>
          <w:rFonts w:ascii="Century Gothic" w:hAnsi="Century Gothic"/>
        </w:rPr>
      </w:pPr>
    </w:p>
    <w:p w14:paraId="5015E3C2" w14:textId="77777777" w:rsidR="00074C8F" w:rsidRPr="00FC3DF4" w:rsidRDefault="00074C8F">
      <w:pPr>
        <w:rPr>
          <w:rFonts w:ascii="Century Gothic" w:hAnsi="Century Gothic"/>
        </w:rPr>
      </w:pPr>
      <w:r w:rsidRPr="00FC3DF4">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14:paraId="18027908" w14:textId="77777777">
        <w:tc>
          <w:tcPr>
            <w:tcW w:w="10112" w:type="dxa"/>
            <w:tcBorders>
              <w:top w:val="nil"/>
              <w:left w:val="nil"/>
              <w:bottom w:val="single" w:sz="4" w:space="0" w:color="auto"/>
              <w:right w:val="nil"/>
            </w:tcBorders>
          </w:tcPr>
          <w:p w14:paraId="72CF5BD2" w14:textId="77777777" w:rsidR="001F7208" w:rsidRPr="00FC3DF4" w:rsidRDefault="001F7208" w:rsidP="00074C8F">
            <w:pPr>
              <w:rPr>
                <w:rFonts w:ascii="Century Gothic" w:hAnsi="Century Gothic"/>
                <w:b/>
                <w:bCs/>
              </w:rPr>
            </w:pPr>
            <w:r w:rsidRPr="00FC3DF4">
              <w:rPr>
                <w:rFonts w:ascii="Century Gothic" w:hAnsi="Century Gothic"/>
                <w:b/>
                <w:bCs/>
              </w:rPr>
              <w:lastRenderedPageBreak/>
              <w:t>Décrivez comment votre projet amène un renouveau</w:t>
            </w:r>
            <w:r w:rsidR="00677890">
              <w:rPr>
                <w:rFonts w:ascii="Century Gothic" w:hAnsi="Century Gothic"/>
                <w:b/>
                <w:bCs/>
              </w:rPr>
              <w:t xml:space="preserve"> ou une continuité </w:t>
            </w:r>
            <w:r w:rsidRPr="00FC3DF4">
              <w:rPr>
                <w:rFonts w:ascii="Century Gothic" w:hAnsi="Century Gothic"/>
                <w:b/>
                <w:bCs/>
              </w:rPr>
              <w:t xml:space="preserve">dans la vie culturelle </w:t>
            </w:r>
            <w:r w:rsidR="00074C8F" w:rsidRPr="00FC3DF4">
              <w:rPr>
                <w:rFonts w:ascii="Century Gothic" w:hAnsi="Century Gothic"/>
                <w:b/>
                <w:bCs/>
              </w:rPr>
              <w:t>d’</w:t>
            </w:r>
            <w:proofErr w:type="spellStart"/>
            <w:r w:rsidR="00074C8F" w:rsidRPr="00FC3DF4">
              <w:rPr>
                <w:rFonts w:ascii="Century Gothic" w:hAnsi="Century Gothic"/>
                <w:b/>
                <w:bCs/>
              </w:rPr>
              <w:t>autréenne</w:t>
            </w:r>
            <w:proofErr w:type="spellEnd"/>
            <w:r w:rsidRPr="00FC3DF4">
              <w:rPr>
                <w:rFonts w:ascii="Century Gothic" w:hAnsi="Century Gothic"/>
                <w:b/>
                <w:bCs/>
              </w:rPr>
              <w:t xml:space="preserve"> (150 mots maximum) : </w:t>
            </w:r>
          </w:p>
        </w:tc>
      </w:tr>
      <w:tr w:rsidR="001F7208" w:rsidRPr="00FC3DF4" w14:paraId="77CADFA5" w14:textId="77777777">
        <w:trPr>
          <w:trHeight w:val="2835"/>
        </w:trPr>
        <w:tc>
          <w:tcPr>
            <w:tcW w:w="10112" w:type="dxa"/>
            <w:tcBorders>
              <w:top w:val="single" w:sz="4" w:space="0" w:color="auto"/>
            </w:tcBorders>
          </w:tcPr>
          <w:p w14:paraId="31E9F78E" w14:textId="77777777"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bookmarkStart w:id="38" w:name="Texte3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8"/>
          </w:p>
        </w:tc>
      </w:tr>
    </w:tbl>
    <w:p w14:paraId="3CF2ADB6" w14:textId="77777777"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14:paraId="01040A53" w14:textId="77777777">
        <w:tc>
          <w:tcPr>
            <w:tcW w:w="10112" w:type="dxa"/>
            <w:tcBorders>
              <w:top w:val="nil"/>
              <w:left w:val="nil"/>
              <w:bottom w:val="single" w:sz="4" w:space="0" w:color="auto"/>
              <w:right w:val="nil"/>
            </w:tcBorders>
          </w:tcPr>
          <w:p w14:paraId="44FEE0D4" w14:textId="77777777" w:rsidR="001F7208" w:rsidRPr="00FC3DF4" w:rsidRDefault="002D7358" w:rsidP="00677890">
            <w:pPr>
              <w:rPr>
                <w:rFonts w:ascii="Century Gothic" w:hAnsi="Century Gothic"/>
                <w:b/>
                <w:bCs/>
              </w:rPr>
            </w:pPr>
            <w:r w:rsidRPr="00FC3DF4">
              <w:rPr>
                <w:rFonts w:ascii="Century Gothic" w:hAnsi="Century Gothic"/>
                <w:b/>
                <w:bCs/>
              </w:rPr>
              <w:t>Décrivez les impacts que votre projet aura sur le développement culturel et la promotion de la culture de la MRC de D’Autray (150 mots maximum) :</w:t>
            </w:r>
          </w:p>
        </w:tc>
      </w:tr>
      <w:tr w:rsidR="001F7208" w:rsidRPr="00FC3DF4" w14:paraId="69999F18" w14:textId="77777777">
        <w:trPr>
          <w:trHeight w:val="2863"/>
        </w:trPr>
        <w:tc>
          <w:tcPr>
            <w:tcW w:w="10112" w:type="dxa"/>
            <w:tcBorders>
              <w:top w:val="single" w:sz="4" w:space="0" w:color="auto"/>
            </w:tcBorders>
          </w:tcPr>
          <w:p w14:paraId="130CB572"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35"/>
                  <w:enabled/>
                  <w:calcOnExit w:val="0"/>
                  <w:textInput/>
                </w:ffData>
              </w:fldChar>
            </w:r>
            <w:bookmarkStart w:id="39" w:name="Texte3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9"/>
          </w:p>
        </w:tc>
      </w:tr>
    </w:tbl>
    <w:p w14:paraId="45794867" w14:textId="77777777" w:rsidR="00B80FCF" w:rsidRDefault="00B80FCF">
      <w:pPr>
        <w:rPr>
          <w:rFonts w:ascii="Century Gothic" w:hAnsi="Century Gothic"/>
        </w:rPr>
      </w:pPr>
    </w:p>
    <w:p w14:paraId="58DB7022" w14:textId="77777777" w:rsidR="00B80FCF" w:rsidRPr="00FC3DF4" w:rsidRDefault="00B80FCF">
      <w:pPr>
        <w:rPr>
          <w:rFonts w:ascii="Century Gothic" w:hAnsi="Century Gothic"/>
        </w:rPr>
      </w:pPr>
    </w:p>
    <w:p w14:paraId="7569A496" w14:textId="77777777"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Conformité avec les objectifs de la politique culturelle</w:t>
      </w:r>
    </w:p>
    <w:p w14:paraId="70DBFF55" w14:textId="77777777"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14:paraId="0BE674DE" w14:textId="77777777">
        <w:tc>
          <w:tcPr>
            <w:tcW w:w="10112" w:type="dxa"/>
            <w:tcBorders>
              <w:top w:val="nil"/>
              <w:left w:val="nil"/>
              <w:bottom w:val="single" w:sz="4" w:space="0" w:color="auto"/>
              <w:right w:val="nil"/>
            </w:tcBorders>
          </w:tcPr>
          <w:p w14:paraId="42DF4EFF" w14:textId="77777777" w:rsidR="001F7208" w:rsidRPr="00FC3DF4" w:rsidRDefault="001F7208" w:rsidP="00074C8F">
            <w:pPr>
              <w:rPr>
                <w:rFonts w:ascii="Century Gothic" w:hAnsi="Century Gothic"/>
                <w:b/>
                <w:bCs/>
              </w:rPr>
            </w:pPr>
            <w:r w:rsidRPr="00FC3DF4">
              <w:rPr>
                <w:rFonts w:ascii="Century Gothic" w:hAnsi="Century Gothic"/>
                <w:b/>
                <w:bCs/>
              </w:rPr>
              <w:t xml:space="preserve">Décrivez de quelle façon votre projet rejoint les </w:t>
            </w:r>
            <w:r w:rsidR="00074C8F" w:rsidRPr="00FC3DF4">
              <w:rPr>
                <w:rFonts w:ascii="Century Gothic" w:hAnsi="Century Gothic"/>
                <w:b/>
                <w:bCs/>
              </w:rPr>
              <w:t>axes, orientations et objectifs</w:t>
            </w:r>
            <w:r w:rsidRPr="00FC3DF4">
              <w:rPr>
                <w:rFonts w:ascii="Century Gothic" w:hAnsi="Century Gothic"/>
                <w:b/>
                <w:bCs/>
              </w:rPr>
              <w:t xml:space="preserve"> de la politique culturelle de la MRC de </w:t>
            </w:r>
            <w:r w:rsidR="00074C8F" w:rsidRPr="00FC3DF4">
              <w:rPr>
                <w:rFonts w:ascii="Century Gothic" w:hAnsi="Century Gothic"/>
                <w:b/>
                <w:bCs/>
              </w:rPr>
              <w:t>D’Autray</w:t>
            </w:r>
            <w:r w:rsidRPr="00FC3DF4">
              <w:rPr>
                <w:rFonts w:ascii="Century Gothic" w:hAnsi="Century Gothic"/>
                <w:b/>
                <w:bCs/>
              </w:rPr>
              <w:t xml:space="preserve"> (</w:t>
            </w:r>
            <w:r w:rsidR="00074C8F" w:rsidRPr="00FC3DF4">
              <w:rPr>
                <w:rFonts w:ascii="Century Gothic" w:hAnsi="Century Gothic"/>
                <w:b/>
                <w:bCs/>
              </w:rPr>
              <w:t>300</w:t>
            </w:r>
            <w:r w:rsidRPr="00FC3DF4">
              <w:rPr>
                <w:rFonts w:ascii="Century Gothic" w:hAnsi="Century Gothic"/>
                <w:b/>
                <w:bCs/>
              </w:rPr>
              <w:t xml:space="preserve"> mots maximum)</w:t>
            </w:r>
            <w:r w:rsidR="007B6969">
              <w:rPr>
                <w:rFonts w:ascii="Century Gothic" w:hAnsi="Century Gothic"/>
                <w:b/>
                <w:bCs/>
              </w:rPr>
              <w:t> :</w:t>
            </w:r>
          </w:p>
        </w:tc>
      </w:tr>
      <w:tr w:rsidR="001F7208" w:rsidRPr="00FC3DF4" w14:paraId="53387FAB" w14:textId="77777777" w:rsidTr="007D04DD">
        <w:trPr>
          <w:trHeight w:val="4211"/>
        </w:trPr>
        <w:tc>
          <w:tcPr>
            <w:tcW w:w="10112" w:type="dxa"/>
            <w:tcBorders>
              <w:top w:val="single" w:sz="4" w:space="0" w:color="auto"/>
            </w:tcBorders>
          </w:tcPr>
          <w:p w14:paraId="231E0F2A"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36"/>
                  <w:enabled/>
                  <w:calcOnExit w:val="0"/>
                  <w:textInput/>
                </w:ffData>
              </w:fldChar>
            </w:r>
            <w:bookmarkStart w:id="40" w:name="Texte3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0"/>
          </w:p>
        </w:tc>
      </w:tr>
    </w:tbl>
    <w:p w14:paraId="3986B2EA" w14:textId="77777777" w:rsidR="001F7208" w:rsidRPr="00FC3DF4" w:rsidRDefault="001F7208">
      <w:pPr>
        <w:rPr>
          <w:rFonts w:ascii="Century Gothic" w:hAnsi="Century Gothic"/>
        </w:rPr>
      </w:pPr>
    </w:p>
    <w:p w14:paraId="7F8A9525" w14:textId="77777777" w:rsidR="001F7208" w:rsidRPr="00FC3DF4" w:rsidRDefault="001F7208">
      <w:pPr>
        <w:rPr>
          <w:rFonts w:ascii="Century Gothic" w:hAnsi="Century Gothic"/>
        </w:rPr>
      </w:pPr>
    </w:p>
    <w:p w14:paraId="028899FE" w14:textId="77777777" w:rsidR="001F7208" w:rsidRPr="00FC3DF4" w:rsidRDefault="001F7208">
      <w:pPr>
        <w:rPr>
          <w:rFonts w:ascii="Century Gothic" w:hAnsi="Century Gothic"/>
        </w:rPr>
      </w:pPr>
    </w:p>
    <w:p w14:paraId="4D8847F7" w14:textId="77777777" w:rsidR="001F7208" w:rsidRPr="00FC3DF4" w:rsidRDefault="001F7208">
      <w:pPr>
        <w:rPr>
          <w:rFonts w:ascii="Century Gothic" w:hAnsi="Century Gothic"/>
        </w:rPr>
      </w:pPr>
    </w:p>
    <w:p w14:paraId="003DAC66" w14:textId="77777777"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Renseignements financiers</w:t>
      </w:r>
    </w:p>
    <w:p w14:paraId="590B6B1E" w14:textId="77777777"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7402"/>
      </w:tblGrid>
      <w:tr w:rsidR="001F7208" w:rsidRPr="00FC3DF4" w14:paraId="7574A921" w14:textId="77777777">
        <w:tc>
          <w:tcPr>
            <w:tcW w:w="2590" w:type="dxa"/>
          </w:tcPr>
          <w:p w14:paraId="2619423B" w14:textId="77777777" w:rsidR="001F7208" w:rsidRPr="00FC3DF4" w:rsidRDefault="001F7208">
            <w:pPr>
              <w:spacing w:before="80"/>
              <w:rPr>
                <w:rFonts w:ascii="Century Gothic" w:hAnsi="Century Gothic"/>
                <w:b/>
                <w:bCs/>
              </w:rPr>
            </w:pPr>
            <w:r w:rsidRPr="00FC3DF4">
              <w:rPr>
                <w:rFonts w:ascii="Century Gothic" w:hAnsi="Century Gothic"/>
                <w:b/>
                <w:bCs/>
              </w:rPr>
              <w:t xml:space="preserve">Coût total du projet : </w:t>
            </w:r>
          </w:p>
        </w:tc>
        <w:tc>
          <w:tcPr>
            <w:tcW w:w="7522" w:type="dxa"/>
          </w:tcPr>
          <w:p w14:paraId="320E9B9D" w14:textId="77777777" w:rsidR="001F7208" w:rsidRPr="00FC3DF4" w:rsidRDefault="001F7208">
            <w:pPr>
              <w:spacing w:before="80"/>
              <w:rPr>
                <w:rFonts w:ascii="Century Gothic" w:hAnsi="Century Gothic"/>
                <w:b/>
                <w:bCs/>
              </w:rPr>
            </w:pPr>
            <w:r w:rsidRPr="00FC3DF4">
              <w:rPr>
                <w:rFonts w:ascii="Century Gothic" w:hAnsi="Century Gothic"/>
                <w:b/>
                <w:bCs/>
              </w:rPr>
              <w:t xml:space="preserve"> </w:t>
            </w:r>
            <w:r w:rsidR="00C57BE6" w:rsidRPr="00FC3DF4">
              <w:rPr>
                <w:rFonts w:ascii="Century Gothic" w:hAnsi="Century Gothic"/>
                <w:b/>
                <w:bCs/>
              </w:rPr>
              <w:fldChar w:fldCharType="begin">
                <w:ffData>
                  <w:name w:val="Texte37"/>
                  <w:enabled/>
                  <w:calcOnExit w:val="0"/>
                  <w:textInput/>
                </w:ffData>
              </w:fldChar>
            </w:r>
            <w:bookmarkStart w:id="41" w:name="Texte37"/>
            <w:r w:rsidRPr="00FC3DF4">
              <w:rPr>
                <w:rFonts w:ascii="Century Gothic" w:hAnsi="Century Gothic"/>
                <w:b/>
                <w:bCs/>
              </w:rPr>
              <w:instrText xml:space="preserve"> </w:instrText>
            </w:r>
            <w:r w:rsidR="0066296F" w:rsidRPr="00FC3DF4">
              <w:rPr>
                <w:rFonts w:ascii="Century Gothic" w:hAnsi="Century Gothic"/>
                <w:b/>
                <w:bCs/>
              </w:rPr>
              <w:instrText>FORMTEXT</w:instrText>
            </w:r>
            <w:r w:rsidRPr="00FC3DF4">
              <w:rPr>
                <w:rFonts w:ascii="Century Gothic" w:hAnsi="Century Gothic"/>
                <w:b/>
                <w:bCs/>
              </w:rPr>
              <w:instrText xml:space="preserve"> </w:instrText>
            </w:r>
            <w:r w:rsidR="00C57BE6" w:rsidRPr="00FC3DF4">
              <w:rPr>
                <w:rFonts w:ascii="Century Gothic" w:hAnsi="Century Gothic"/>
                <w:b/>
                <w:bCs/>
              </w:rPr>
            </w:r>
            <w:r w:rsidR="00C57BE6" w:rsidRPr="00FC3DF4">
              <w:rPr>
                <w:rFonts w:ascii="Century Gothic" w:hAnsi="Century Gothic"/>
                <w:b/>
                <w:bCs/>
              </w:rPr>
              <w:fldChar w:fldCharType="separate"/>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00C57BE6" w:rsidRPr="00FC3DF4">
              <w:rPr>
                <w:rFonts w:ascii="Century Gothic" w:hAnsi="Century Gothic"/>
                <w:b/>
                <w:bCs/>
              </w:rPr>
              <w:fldChar w:fldCharType="end"/>
            </w:r>
            <w:bookmarkEnd w:id="41"/>
            <w:r w:rsidRPr="00FC3DF4">
              <w:rPr>
                <w:rFonts w:ascii="Century Gothic" w:hAnsi="Century Gothic"/>
                <w:b/>
                <w:bCs/>
              </w:rPr>
              <w:t xml:space="preserve">  $</w:t>
            </w:r>
          </w:p>
        </w:tc>
      </w:tr>
    </w:tbl>
    <w:p w14:paraId="178941B0" w14:textId="77777777" w:rsidR="001F7208" w:rsidRPr="00FC3DF4" w:rsidRDefault="001F7208">
      <w:pPr>
        <w:rPr>
          <w:rFonts w:ascii="Century Gothic" w:hAnsi="Century Gothic"/>
        </w:rPr>
      </w:pPr>
    </w:p>
    <w:p w14:paraId="07A9C998" w14:textId="77777777" w:rsidR="00551BAC" w:rsidRPr="006605A3" w:rsidRDefault="00551BAC">
      <w:pPr>
        <w:rPr>
          <w:rFonts w:ascii="Century Gothic" w:hAnsi="Century Gothic"/>
          <w:bCs/>
        </w:rPr>
      </w:pPr>
      <w:r w:rsidRPr="006605A3">
        <w:rPr>
          <w:rFonts w:ascii="Century Gothic" w:hAnsi="Century Gothic"/>
          <w:bCs/>
        </w:rPr>
        <w:t xml:space="preserve">* Les dépenses et les revenus devraient s’équilibrer </w:t>
      </w:r>
      <w:r w:rsidR="00A20393" w:rsidRPr="006605A3">
        <w:rPr>
          <w:rFonts w:ascii="Century Gothic" w:hAnsi="Century Gothic"/>
          <w:bCs/>
        </w:rPr>
        <w:t xml:space="preserve">pour arriver </w:t>
      </w:r>
      <w:r w:rsidRPr="006605A3">
        <w:rPr>
          <w:rFonts w:ascii="Century Gothic" w:hAnsi="Century Gothic"/>
          <w:bCs/>
        </w:rPr>
        <w:t>sensiblement</w:t>
      </w:r>
      <w:r w:rsidR="00A20393" w:rsidRPr="006605A3">
        <w:rPr>
          <w:rFonts w:ascii="Century Gothic" w:hAnsi="Century Gothic"/>
          <w:bCs/>
        </w:rPr>
        <w:t xml:space="preserve"> au même montant.</w:t>
      </w:r>
    </w:p>
    <w:p w14:paraId="17A778BB" w14:textId="77777777" w:rsidR="001F7208" w:rsidRPr="00FC3DF4" w:rsidRDefault="001F7208">
      <w:pPr>
        <w:rPr>
          <w:rFonts w:ascii="Century Gothic" w:hAnsi="Century Gothic"/>
          <w:b/>
          <w:bCs/>
        </w:rPr>
      </w:pPr>
      <w:r w:rsidRPr="00FC3DF4">
        <w:rPr>
          <w:rFonts w:ascii="Century Gothic" w:hAnsi="Century Gothic"/>
          <w:b/>
          <w:bCs/>
        </w:rPr>
        <w:t xml:space="preserve">DÉPENSES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880"/>
        <w:gridCol w:w="1620"/>
      </w:tblGrid>
      <w:tr w:rsidR="001F7208" w:rsidRPr="00FC3DF4" w14:paraId="6B45EFB3" w14:textId="77777777" w:rsidTr="00B80FCF">
        <w:trPr>
          <w:trHeight w:val="944"/>
        </w:trPr>
        <w:tc>
          <w:tcPr>
            <w:tcW w:w="5650" w:type="dxa"/>
            <w:tcBorders>
              <w:right w:val="single" w:sz="4" w:space="0" w:color="auto"/>
            </w:tcBorders>
            <w:shd w:val="clear" w:color="auto" w:fill="E6E6E6"/>
            <w:vAlign w:val="center"/>
          </w:tcPr>
          <w:p w14:paraId="0ECF4D5E" w14:textId="77777777" w:rsidR="001F7208" w:rsidRPr="00FC3DF4" w:rsidRDefault="001F7208" w:rsidP="001F7208">
            <w:pPr>
              <w:spacing w:before="120"/>
              <w:rPr>
                <w:rFonts w:ascii="Century Gothic" w:hAnsi="Century Gothic"/>
                <w:b/>
                <w:bCs/>
              </w:rPr>
            </w:pPr>
            <w:r w:rsidRPr="00FC3DF4">
              <w:rPr>
                <w:rFonts w:ascii="Century Gothic" w:hAnsi="Century Gothic"/>
                <w:b/>
                <w:bCs/>
              </w:rPr>
              <w:t>Nature de la dépense</w:t>
            </w:r>
            <w:r w:rsidR="00746A36">
              <w:rPr>
                <w:rFonts w:ascii="Century Gothic" w:hAnsi="Century Gothic"/>
                <w:b/>
                <w:bCs/>
              </w:rPr>
              <w:t> :</w:t>
            </w:r>
          </w:p>
        </w:tc>
        <w:tc>
          <w:tcPr>
            <w:tcW w:w="2880" w:type="dxa"/>
            <w:tcBorders>
              <w:left w:val="single" w:sz="4" w:space="0" w:color="auto"/>
            </w:tcBorders>
            <w:shd w:val="clear" w:color="auto" w:fill="E6E6E6"/>
            <w:vAlign w:val="center"/>
          </w:tcPr>
          <w:p w14:paraId="41D7C1CD" w14:textId="77777777" w:rsidR="001F7208" w:rsidRPr="00FC3DF4" w:rsidRDefault="001F7208" w:rsidP="001F7208">
            <w:pPr>
              <w:pStyle w:val="Titre2"/>
              <w:rPr>
                <w:rFonts w:ascii="Century Gothic" w:hAnsi="Century Gothic"/>
              </w:rPr>
            </w:pPr>
            <w:r w:rsidRPr="00FC3DF4">
              <w:rPr>
                <w:rFonts w:ascii="Century Gothic" w:hAnsi="Century Gothic"/>
              </w:rPr>
              <w:t>Nature de la contribution (argent, bien ou service)</w:t>
            </w:r>
          </w:p>
        </w:tc>
        <w:tc>
          <w:tcPr>
            <w:tcW w:w="1620" w:type="dxa"/>
            <w:tcBorders>
              <w:left w:val="single" w:sz="4" w:space="0" w:color="auto"/>
            </w:tcBorders>
            <w:shd w:val="clear" w:color="auto" w:fill="E6E6E6"/>
            <w:vAlign w:val="center"/>
          </w:tcPr>
          <w:p w14:paraId="0D32A739" w14:textId="77777777" w:rsidR="001F7208" w:rsidRPr="00FC3DF4" w:rsidRDefault="001F7208" w:rsidP="00746A36">
            <w:pPr>
              <w:pStyle w:val="Titre2"/>
              <w:jc w:val="center"/>
              <w:rPr>
                <w:rFonts w:ascii="Century Gothic" w:hAnsi="Century Gothic"/>
              </w:rPr>
            </w:pPr>
            <w:r w:rsidRPr="00FC3DF4">
              <w:rPr>
                <w:rFonts w:ascii="Century Gothic" w:hAnsi="Century Gothic"/>
              </w:rPr>
              <w:t>Montant</w:t>
            </w:r>
          </w:p>
        </w:tc>
      </w:tr>
      <w:tr w:rsidR="001F7208" w:rsidRPr="00FC3DF4" w14:paraId="298C11EF" w14:textId="77777777">
        <w:trPr>
          <w:trHeight w:val="47"/>
        </w:trPr>
        <w:tc>
          <w:tcPr>
            <w:tcW w:w="5650" w:type="dxa"/>
            <w:vAlign w:val="center"/>
          </w:tcPr>
          <w:p w14:paraId="7509967E"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38"/>
                  <w:enabled/>
                  <w:calcOnExit w:val="0"/>
                  <w:textInput/>
                </w:ffData>
              </w:fldChar>
            </w:r>
            <w:bookmarkStart w:id="42" w:name="Texte3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2"/>
          </w:p>
        </w:tc>
        <w:tc>
          <w:tcPr>
            <w:tcW w:w="2880" w:type="dxa"/>
            <w:vAlign w:val="center"/>
          </w:tcPr>
          <w:p w14:paraId="0BDF5258"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2"/>
                  <w:enabled/>
                  <w:calcOnExit w:val="0"/>
                  <w:textInput/>
                </w:ffData>
              </w:fldChar>
            </w:r>
            <w:bookmarkStart w:id="43" w:name="Texte4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3"/>
          </w:p>
        </w:tc>
        <w:tc>
          <w:tcPr>
            <w:tcW w:w="1620" w:type="dxa"/>
          </w:tcPr>
          <w:p w14:paraId="1166A31C" w14:textId="77777777"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6"/>
                  <w:enabled/>
                  <w:calcOnExit w:val="0"/>
                  <w:textInput/>
                </w:ffData>
              </w:fldChar>
            </w:r>
            <w:bookmarkStart w:id="44" w:name="Texte4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4"/>
            <w:r w:rsidR="001F7208" w:rsidRPr="00FC3DF4">
              <w:rPr>
                <w:rFonts w:ascii="Century Gothic" w:hAnsi="Century Gothic" w:cs="Arial"/>
              </w:rPr>
              <w:t>$</w:t>
            </w:r>
          </w:p>
        </w:tc>
      </w:tr>
      <w:tr w:rsidR="001F7208" w:rsidRPr="00FC3DF4" w14:paraId="2F2BEE33" w14:textId="77777777">
        <w:trPr>
          <w:trHeight w:val="63"/>
        </w:trPr>
        <w:tc>
          <w:tcPr>
            <w:tcW w:w="5650" w:type="dxa"/>
            <w:vAlign w:val="center"/>
          </w:tcPr>
          <w:p w14:paraId="7D98D077" w14:textId="77777777" w:rsidR="001F7208" w:rsidRPr="00746A36" w:rsidRDefault="00C57BE6" w:rsidP="001F7208">
            <w:pPr>
              <w:spacing w:before="80"/>
              <w:rPr>
                <w:rFonts w:ascii="Century Gothic" w:hAnsi="Century Gothic" w:cs="Arial"/>
                <w:b/>
              </w:rPr>
            </w:pPr>
            <w:r w:rsidRPr="00746A36">
              <w:rPr>
                <w:rFonts w:ascii="Century Gothic" w:hAnsi="Century Gothic" w:cs="Arial"/>
                <w:b/>
              </w:rPr>
              <w:fldChar w:fldCharType="begin">
                <w:ffData>
                  <w:name w:val="Texte39"/>
                  <w:enabled/>
                  <w:calcOnExit w:val="0"/>
                  <w:textInput/>
                </w:ffData>
              </w:fldChar>
            </w:r>
            <w:bookmarkStart w:id="45" w:name="Texte39"/>
            <w:r w:rsidR="001F7208" w:rsidRPr="00746A36">
              <w:rPr>
                <w:rFonts w:ascii="Century Gothic" w:hAnsi="Century Gothic" w:cs="Arial"/>
                <w:b/>
              </w:rPr>
              <w:instrText xml:space="preserve"> </w:instrText>
            </w:r>
            <w:r w:rsidR="0066296F" w:rsidRPr="00746A36">
              <w:rPr>
                <w:rFonts w:ascii="Century Gothic" w:hAnsi="Century Gothic" w:cs="Arial"/>
                <w:b/>
              </w:rPr>
              <w:instrText>FORMTEXT</w:instrText>
            </w:r>
            <w:r w:rsidR="001F7208" w:rsidRPr="00746A36">
              <w:rPr>
                <w:rFonts w:ascii="Century Gothic" w:hAnsi="Century Gothic" w:cs="Arial"/>
                <w:b/>
              </w:rPr>
              <w:instrText xml:space="preserve"> </w:instrText>
            </w:r>
            <w:r w:rsidRPr="00746A36">
              <w:rPr>
                <w:rFonts w:ascii="Century Gothic" w:hAnsi="Century Gothic" w:cs="Arial"/>
                <w:b/>
              </w:rPr>
            </w:r>
            <w:r w:rsidRPr="00746A36">
              <w:rPr>
                <w:rFonts w:ascii="Century Gothic" w:hAnsi="Century Gothic" w:cs="Arial"/>
                <w:b/>
              </w:rPr>
              <w:fldChar w:fldCharType="separate"/>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Pr="00746A36">
              <w:rPr>
                <w:rFonts w:ascii="Century Gothic" w:hAnsi="Century Gothic" w:cs="Arial"/>
                <w:b/>
              </w:rPr>
              <w:fldChar w:fldCharType="end"/>
            </w:r>
            <w:bookmarkEnd w:id="45"/>
          </w:p>
        </w:tc>
        <w:tc>
          <w:tcPr>
            <w:tcW w:w="2880" w:type="dxa"/>
            <w:vAlign w:val="center"/>
          </w:tcPr>
          <w:p w14:paraId="6A8272D8"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3"/>
                  <w:enabled/>
                  <w:calcOnExit w:val="0"/>
                  <w:textInput/>
                </w:ffData>
              </w:fldChar>
            </w:r>
            <w:bookmarkStart w:id="46" w:name="Texte4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6"/>
          </w:p>
        </w:tc>
        <w:tc>
          <w:tcPr>
            <w:tcW w:w="1620" w:type="dxa"/>
          </w:tcPr>
          <w:p w14:paraId="297CAE00" w14:textId="77777777"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7"/>
                  <w:enabled/>
                  <w:calcOnExit w:val="0"/>
                  <w:textInput/>
                </w:ffData>
              </w:fldChar>
            </w:r>
            <w:bookmarkStart w:id="47" w:name="Texte4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7"/>
            <w:r w:rsidR="001F7208" w:rsidRPr="00FC3DF4">
              <w:rPr>
                <w:rFonts w:ascii="Century Gothic" w:hAnsi="Century Gothic" w:cs="Arial"/>
              </w:rPr>
              <w:t>$</w:t>
            </w:r>
          </w:p>
        </w:tc>
      </w:tr>
      <w:tr w:rsidR="001F7208" w:rsidRPr="00FC3DF4" w14:paraId="4BF3018C" w14:textId="77777777">
        <w:trPr>
          <w:trHeight w:val="63"/>
        </w:trPr>
        <w:tc>
          <w:tcPr>
            <w:tcW w:w="5650" w:type="dxa"/>
            <w:vAlign w:val="center"/>
          </w:tcPr>
          <w:p w14:paraId="435DD6D8" w14:textId="77777777" w:rsidR="001F7208" w:rsidRPr="00FC3DF4" w:rsidRDefault="00C57BE6" w:rsidP="001F7208">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40"/>
                  <w:enabled/>
                  <w:calcOnExit w:val="0"/>
                  <w:textInput/>
                </w:ffData>
              </w:fldChar>
            </w:r>
            <w:bookmarkStart w:id="48" w:name="Texte4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8"/>
          </w:p>
        </w:tc>
        <w:tc>
          <w:tcPr>
            <w:tcW w:w="2880" w:type="dxa"/>
            <w:vAlign w:val="center"/>
          </w:tcPr>
          <w:p w14:paraId="0207FEC7"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4"/>
                  <w:enabled/>
                  <w:calcOnExit w:val="0"/>
                  <w:textInput/>
                </w:ffData>
              </w:fldChar>
            </w:r>
            <w:bookmarkStart w:id="49" w:name="Texte4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9"/>
          </w:p>
        </w:tc>
        <w:tc>
          <w:tcPr>
            <w:tcW w:w="1620" w:type="dxa"/>
          </w:tcPr>
          <w:p w14:paraId="07C5D7C3" w14:textId="77777777"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8"/>
                  <w:enabled/>
                  <w:calcOnExit w:val="0"/>
                  <w:textInput/>
                </w:ffData>
              </w:fldChar>
            </w:r>
            <w:bookmarkStart w:id="50" w:name="Texte4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0"/>
            <w:r w:rsidR="001F7208" w:rsidRPr="00FC3DF4">
              <w:rPr>
                <w:rFonts w:ascii="Century Gothic" w:hAnsi="Century Gothic" w:cs="Arial"/>
              </w:rPr>
              <w:t>$</w:t>
            </w:r>
          </w:p>
        </w:tc>
      </w:tr>
      <w:tr w:rsidR="001F7208" w:rsidRPr="00FC3DF4" w14:paraId="10AE53EF" w14:textId="77777777">
        <w:trPr>
          <w:trHeight w:val="63"/>
        </w:trPr>
        <w:tc>
          <w:tcPr>
            <w:tcW w:w="5650" w:type="dxa"/>
            <w:vAlign w:val="center"/>
          </w:tcPr>
          <w:p w14:paraId="448F410D"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1"/>
                  <w:enabled/>
                  <w:calcOnExit w:val="0"/>
                  <w:textInput/>
                </w:ffData>
              </w:fldChar>
            </w:r>
            <w:bookmarkStart w:id="51" w:name="Texte4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1"/>
          </w:p>
        </w:tc>
        <w:tc>
          <w:tcPr>
            <w:tcW w:w="2880" w:type="dxa"/>
            <w:vAlign w:val="center"/>
          </w:tcPr>
          <w:p w14:paraId="46BF5B2D"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5"/>
                  <w:enabled/>
                  <w:calcOnExit w:val="0"/>
                  <w:textInput/>
                </w:ffData>
              </w:fldChar>
            </w:r>
            <w:bookmarkStart w:id="52" w:name="Texte4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2"/>
          </w:p>
        </w:tc>
        <w:tc>
          <w:tcPr>
            <w:tcW w:w="1620" w:type="dxa"/>
          </w:tcPr>
          <w:p w14:paraId="3619A3D1" w14:textId="77777777"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9"/>
                  <w:enabled/>
                  <w:calcOnExit w:val="0"/>
                  <w:textInput/>
                </w:ffData>
              </w:fldChar>
            </w:r>
            <w:bookmarkStart w:id="53" w:name="Texte4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3"/>
            <w:r w:rsidR="001F7208" w:rsidRPr="00FC3DF4">
              <w:rPr>
                <w:rFonts w:ascii="Century Gothic" w:hAnsi="Century Gothic" w:cs="Arial"/>
              </w:rPr>
              <w:t>$</w:t>
            </w:r>
          </w:p>
        </w:tc>
      </w:tr>
      <w:tr w:rsidR="001F7208" w:rsidRPr="00FC3DF4" w14:paraId="628939A7" w14:textId="77777777">
        <w:trPr>
          <w:trHeight w:val="63"/>
        </w:trPr>
        <w:tc>
          <w:tcPr>
            <w:tcW w:w="5650" w:type="dxa"/>
            <w:vAlign w:val="center"/>
          </w:tcPr>
          <w:p w14:paraId="0AD6A47C" w14:textId="77777777" w:rsidR="001F7208" w:rsidRPr="00FC3DF4" w:rsidRDefault="001F7208" w:rsidP="001F7208">
            <w:pPr>
              <w:pStyle w:val="En-tte"/>
              <w:tabs>
                <w:tab w:val="clear" w:pos="4320"/>
                <w:tab w:val="clear" w:pos="8640"/>
              </w:tabs>
              <w:spacing w:before="80"/>
              <w:rPr>
                <w:rFonts w:ascii="Century Gothic" w:hAnsi="Century Gothic" w:cs="Arial"/>
              </w:rPr>
            </w:pPr>
          </w:p>
        </w:tc>
        <w:tc>
          <w:tcPr>
            <w:tcW w:w="2880" w:type="dxa"/>
            <w:vAlign w:val="center"/>
          </w:tcPr>
          <w:p w14:paraId="6770E669" w14:textId="77777777" w:rsidR="001F7208" w:rsidRPr="00FC3DF4" w:rsidRDefault="001F7208" w:rsidP="001F7208">
            <w:pPr>
              <w:spacing w:before="80"/>
              <w:rPr>
                <w:rFonts w:ascii="Century Gothic" w:hAnsi="Century Gothic" w:cs="Arial"/>
              </w:rPr>
            </w:pPr>
          </w:p>
        </w:tc>
        <w:tc>
          <w:tcPr>
            <w:tcW w:w="1620" w:type="dxa"/>
          </w:tcPr>
          <w:p w14:paraId="71444147" w14:textId="77777777"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14:paraId="4CA2D5EC" w14:textId="77777777">
        <w:trPr>
          <w:trHeight w:val="63"/>
        </w:trPr>
        <w:tc>
          <w:tcPr>
            <w:tcW w:w="5650" w:type="dxa"/>
            <w:vAlign w:val="center"/>
          </w:tcPr>
          <w:p w14:paraId="4575950F" w14:textId="77777777" w:rsidR="001F7208" w:rsidRPr="00FC3DF4" w:rsidRDefault="001F7208" w:rsidP="001F7208">
            <w:pPr>
              <w:spacing w:before="80"/>
              <w:rPr>
                <w:rFonts w:ascii="Century Gothic" w:hAnsi="Century Gothic" w:cs="Arial"/>
              </w:rPr>
            </w:pPr>
          </w:p>
        </w:tc>
        <w:tc>
          <w:tcPr>
            <w:tcW w:w="2880" w:type="dxa"/>
            <w:vAlign w:val="center"/>
          </w:tcPr>
          <w:p w14:paraId="4AE42EAD" w14:textId="77777777" w:rsidR="001F7208" w:rsidRPr="00FC3DF4" w:rsidRDefault="001F7208" w:rsidP="001F7208">
            <w:pPr>
              <w:spacing w:before="80"/>
              <w:rPr>
                <w:rFonts w:ascii="Century Gothic" w:hAnsi="Century Gothic" w:cs="Arial"/>
              </w:rPr>
            </w:pPr>
          </w:p>
        </w:tc>
        <w:tc>
          <w:tcPr>
            <w:tcW w:w="1620" w:type="dxa"/>
          </w:tcPr>
          <w:p w14:paraId="2EDF6E9A" w14:textId="77777777"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14:paraId="265A819C" w14:textId="77777777">
        <w:trPr>
          <w:trHeight w:val="63"/>
        </w:trPr>
        <w:tc>
          <w:tcPr>
            <w:tcW w:w="5650" w:type="dxa"/>
            <w:vAlign w:val="center"/>
          </w:tcPr>
          <w:p w14:paraId="1DF59F9E" w14:textId="77777777" w:rsidR="001F7208" w:rsidRPr="00FC3DF4" w:rsidRDefault="001F7208" w:rsidP="001F7208">
            <w:pPr>
              <w:spacing w:before="80"/>
              <w:rPr>
                <w:rFonts w:ascii="Century Gothic" w:hAnsi="Century Gothic" w:cs="Arial"/>
              </w:rPr>
            </w:pPr>
          </w:p>
        </w:tc>
        <w:tc>
          <w:tcPr>
            <w:tcW w:w="2880" w:type="dxa"/>
            <w:vAlign w:val="center"/>
          </w:tcPr>
          <w:p w14:paraId="72F944EA" w14:textId="77777777" w:rsidR="001F7208" w:rsidRPr="00FC3DF4" w:rsidRDefault="001F7208" w:rsidP="001F7208">
            <w:pPr>
              <w:spacing w:before="80"/>
              <w:rPr>
                <w:rFonts w:ascii="Century Gothic" w:hAnsi="Century Gothic" w:cs="Arial"/>
              </w:rPr>
            </w:pPr>
          </w:p>
        </w:tc>
        <w:tc>
          <w:tcPr>
            <w:tcW w:w="1620" w:type="dxa"/>
          </w:tcPr>
          <w:p w14:paraId="5FD5C103" w14:textId="77777777"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14:paraId="0410447B" w14:textId="77777777">
        <w:trPr>
          <w:trHeight w:val="47"/>
        </w:trPr>
        <w:tc>
          <w:tcPr>
            <w:tcW w:w="5650" w:type="dxa"/>
            <w:vAlign w:val="center"/>
          </w:tcPr>
          <w:p w14:paraId="792AF843" w14:textId="77777777" w:rsidR="001F7208" w:rsidRPr="00FC3DF4" w:rsidRDefault="001F7208" w:rsidP="001F7208">
            <w:pPr>
              <w:spacing w:before="80"/>
              <w:rPr>
                <w:rFonts w:ascii="Century Gothic" w:hAnsi="Century Gothic" w:cs="Arial"/>
              </w:rPr>
            </w:pPr>
          </w:p>
        </w:tc>
        <w:tc>
          <w:tcPr>
            <w:tcW w:w="2880" w:type="dxa"/>
            <w:vAlign w:val="center"/>
          </w:tcPr>
          <w:p w14:paraId="00832432" w14:textId="77777777" w:rsidR="001F7208" w:rsidRPr="00FC3DF4" w:rsidRDefault="001F7208" w:rsidP="001F7208">
            <w:pPr>
              <w:spacing w:before="80"/>
              <w:rPr>
                <w:rFonts w:ascii="Century Gothic" w:hAnsi="Century Gothic" w:cs="Arial"/>
              </w:rPr>
            </w:pPr>
          </w:p>
        </w:tc>
        <w:tc>
          <w:tcPr>
            <w:tcW w:w="1620" w:type="dxa"/>
          </w:tcPr>
          <w:p w14:paraId="42103D66" w14:textId="77777777"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14:paraId="4FB6ED05" w14:textId="77777777">
        <w:trPr>
          <w:trHeight w:val="47"/>
        </w:trPr>
        <w:tc>
          <w:tcPr>
            <w:tcW w:w="5650" w:type="dxa"/>
            <w:tcBorders>
              <w:bottom w:val="single" w:sz="4" w:space="0" w:color="auto"/>
            </w:tcBorders>
            <w:vAlign w:val="center"/>
          </w:tcPr>
          <w:p w14:paraId="7F1FDA21" w14:textId="77777777" w:rsidR="001F7208" w:rsidRPr="00FC3DF4" w:rsidRDefault="001F7208" w:rsidP="001F7208">
            <w:pPr>
              <w:spacing w:before="80"/>
              <w:rPr>
                <w:rFonts w:ascii="Century Gothic" w:hAnsi="Century Gothic" w:cs="Arial"/>
              </w:rPr>
            </w:pPr>
          </w:p>
        </w:tc>
        <w:tc>
          <w:tcPr>
            <w:tcW w:w="2880" w:type="dxa"/>
            <w:tcBorders>
              <w:bottom w:val="single" w:sz="4" w:space="0" w:color="auto"/>
            </w:tcBorders>
            <w:vAlign w:val="center"/>
          </w:tcPr>
          <w:p w14:paraId="04000DB7" w14:textId="77777777" w:rsidR="001F7208" w:rsidRPr="00FC3DF4" w:rsidRDefault="001F7208" w:rsidP="001F7208">
            <w:pPr>
              <w:spacing w:before="80"/>
              <w:rPr>
                <w:rFonts w:ascii="Century Gothic" w:hAnsi="Century Gothic" w:cs="Arial"/>
              </w:rPr>
            </w:pPr>
          </w:p>
        </w:tc>
        <w:tc>
          <w:tcPr>
            <w:tcW w:w="1620" w:type="dxa"/>
            <w:tcBorders>
              <w:bottom w:val="single" w:sz="4" w:space="0" w:color="auto"/>
            </w:tcBorders>
          </w:tcPr>
          <w:p w14:paraId="111AE459" w14:textId="77777777"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14:paraId="12C8759A" w14:textId="77777777">
        <w:trPr>
          <w:trHeight w:val="63"/>
        </w:trPr>
        <w:tc>
          <w:tcPr>
            <w:tcW w:w="5650" w:type="dxa"/>
            <w:tcBorders>
              <w:top w:val="single" w:sz="4" w:space="0" w:color="auto"/>
              <w:left w:val="nil"/>
              <w:bottom w:val="nil"/>
              <w:right w:val="single" w:sz="4" w:space="0" w:color="auto"/>
            </w:tcBorders>
            <w:shd w:val="clear" w:color="auto" w:fill="E6E6E6"/>
          </w:tcPr>
          <w:p w14:paraId="37AFA59E" w14:textId="77777777" w:rsidR="001F7208" w:rsidRPr="00FC3DF4" w:rsidRDefault="001F7208">
            <w:pPr>
              <w:pStyle w:val="Titre2"/>
              <w:spacing w:before="80"/>
              <w:rPr>
                <w:rFonts w:ascii="Century Gothic" w:hAnsi="Century Gothic"/>
              </w:rPr>
            </w:pPr>
            <w:r w:rsidRPr="00FC3DF4">
              <w:rPr>
                <w:rFonts w:ascii="Century Gothic" w:hAnsi="Century Gothic"/>
              </w:rPr>
              <w:t>TOTAL</w:t>
            </w:r>
            <w:r w:rsidR="00746A36">
              <w:rPr>
                <w:rFonts w:ascii="Century Gothic" w:hAnsi="Century Gothic"/>
              </w:rPr>
              <w:t> :</w:t>
            </w:r>
          </w:p>
        </w:tc>
        <w:tc>
          <w:tcPr>
            <w:tcW w:w="2880" w:type="dxa"/>
            <w:tcBorders>
              <w:top w:val="single" w:sz="4" w:space="0" w:color="auto"/>
              <w:left w:val="single" w:sz="4" w:space="0" w:color="auto"/>
              <w:bottom w:val="nil"/>
              <w:right w:val="nil"/>
            </w:tcBorders>
            <w:shd w:val="clear" w:color="auto" w:fill="E6E6E6"/>
          </w:tcPr>
          <w:p w14:paraId="68717F34" w14:textId="77777777" w:rsidR="001F7208" w:rsidRPr="00FC3DF4" w:rsidRDefault="001F7208">
            <w:pPr>
              <w:spacing w:before="80"/>
              <w:jc w:val="right"/>
              <w:rPr>
                <w:rFonts w:ascii="Century Gothic" w:hAnsi="Century Gothic" w:cs="Arial"/>
                <w:b/>
                <w:bCs/>
                <w:sz w:val="28"/>
              </w:rPr>
            </w:pPr>
          </w:p>
        </w:tc>
        <w:tc>
          <w:tcPr>
            <w:tcW w:w="1620" w:type="dxa"/>
            <w:tcBorders>
              <w:top w:val="single" w:sz="4" w:space="0" w:color="auto"/>
              <w:left w:val="single" w:sz="4" w:space="0" w:color="auto"/>
              <w:bottom w:val="nil"/>
              <w:right w:val="nil"/>
            </w:tcBorders>
            <w:shd w:val="clear" w:color="auto" w:fill="E6E6E6"/>
          </w:tcPr>
          <w:p w14:paraId="6529E1CE" w14:textId="77777777" w:rsidR="001F7208" w:rsidRPr="00FC3DF4" w:rsidRDefault="001F7208" w:rsidP="001F7208">
            <w:pPr>
              <w:spacing w:before="80"/>
              <w:jc w:val="right"/>
              <w:rPr>
                <w:rFonts w:ascii="Century Gothic" w:hAnsi="Century Gothic" w:cs="Arial"/>
                <w:b/>
                <w:bCs/>
                <w:sz w:val="28"/>
              </w:rPr>
            </w:pPr>
            <w:r w:rsidRPr="00FC3DF4">
              <w:rPr>
                <w:rFonts w:ascii="Century Gothic" w:hAnsi="Century Gothic" w:cs="Arial"/>
                <w:b/>
                <w:bCs/>
                <w:sz w:val="28"/>
              </w:rPr>
              <w:t>$</w:t>
            </w:r>
          </w:p>
        </w:tc>
      </w:tr>
    </w:tbl>
    <w:p w14:paraId="2F545FA6" w14:textId="77777777" w:rsidR="001F7208" w:rsidRPr="00FC3DF4" w:rsidRDefault="001F7208">
      <w:pPr>
        <w:rPr>
          <w:rFonts w:ascii="Century Gothic" w:hAnsi="Century Gothic"/>
        </w:rPr>
      </w:pPr>
    </w:p>
    <w:p w14:paraId="52E640D0" w14:textId="77777777" w:rsidR="001F7208" w:rsidRPr="00FC3DF4" w:rsidRDefault="001F7208">
      <w:pPr>
        <w:rPr>
          <w:rFonts w:ascii="Century Gothic" w:hAnsi="Century Gothic"/>
          <w:b/>
          <w:bCs/>
        </w:rPr>
      </w:pPr>
      <w:r w:rsidRPr="00FC3DF4">
        <w:rPr>
          <w:rFonts w:ascii="Century Gothic" w:hAnsi="Century Gothic"/>
          <w:b/>
          <w:bCs/>
        </w:rPr>
        <w:t>REVENUS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252"/>
        <w:gridCol w:w="2832"/>
        <w:gridCol w:w="1580"/>
      </w:tblGrid>
      <w:tr w:rsidR="001F7208" w:rsidRPr="00FC3DF4" w14:paraId="01228AAE" w14:textId="77777777" w:rsidTr="00551BAC">
        <w:trPr>
          <w:trHeight w:val="284"/>
        </w:trPr>
        <w:tc>
          <w:tcPr>
            <w:tcW w:w="4298" w:type="dxa"/>
            <w:tcBorders>
              <w:bottom w:val="single" w:sz="4" w:space="0" w:color="auto"/>
            </w:tcBorders>
          </w:tcPr>
          <w:p w14:paraId="66515FC6" w14:textId="77777777" w:rsidR="001F7208" w:rsidRPr="00FC3DF4" w:rsidRDefault="001F7208">
            <w:pPr>
              <w:spacing w:before="80"/>
              <w:rPr>
                <w:rFonts w:ascii="Century Gothic" w:hAnsi="Century Gothic"/>
                <w:b/>
                <w:bCs/>
              </w:rPr>
            </w:pPr>
          </w:p>
        </w:tc>
        <w:tc>
          <w:tcPr>
            <w:tcW w:w="1252" w:type="dxa"/>
            <w:tcBorders>
              <w:bottom w:val="single" w:sz="4" w:space="0" w:color="auto"/>
            </w:tcBorders>
          </w:tcPr>
          <w:p w14:paraId="5AD42491" w14:textId="77777777" w:rsidR="001F7208" w:rsidRPr="00FC3DF4" w:rsidRDefault="001F7208" w:rsidP="00746A36">
            <w:pPr>
              <w:spacing w:before="80"/>
              <w:rPr>
                <w:rFonts w:ascii="Century Gothic" w:hAnsi="Century Gothic"/>
                <w:b/>
                <w:bCs/>
              </w:rPr>
            </w:pPr>
            <w:r w:rsidRPr="00FC3DF4">
              <w:rPr>
                <w:rFonts w:ascii="Century Gothic" w:hAnsi="Century Gothic"/>
                <w:b/>
                <w:bCs/>
              </w:rPr>
              <w:t>Montant</w:t>
            </w:r>
          </w:p>
        </w:tc>
        <w:tc>
          <w:tcPr>
            <w:tcW w:w="2832" w:type="dxa"/>
            <w:tcBorders>
              <w:bottom w:val="single" w:sz="4" w:space="0" w:color="auto"/>
            </w:tcBorders>
          </w:tcPr>
          <w:p w14:paraId="178BAF43" w14:textId="77777777" w:rsidR="001F7208" w:rsidRPr="00FC3DF4" w:rsidRDefault="001F7208">
            <w:pPr>
              <w:spacing w:before="80"/>
              <w:rPr>
                <w:rFonts w:ascii="Century Gothic" w:hAnsi="Century Gothic"/>
                <w:b/>
                <w:bCs/>
              </w:rPr>
            </w:pPr>
            <w:r w:rsidRPr="00FC3DF4">
              <w:rPr>
                <w:rFonts w:ascii="Century Gothic" w:hAnsi="Century Gothic"/>
                <w:b/>
                <w:bCs/>
              </w:rPr>
              <w:t>Nature de la contribution</w:t>
            </w:r>
          </w:p>
        </w:tc>
        <w:tc>
          <w:tcPr>
            <w:tcW w:w="1580" w:type="dxa"/>
            <w:tcBorders>
              <w:bottom w:val="single" w:sz="4" w:space="0" w:color="auto"/>
            </w:tcBorders>
          </w:tcPr>
          <w:p w14:paraId="64CF55FC" w14:textId="77777777" w:rsidR="001F7208" w:rsidRPr="00FC3DF4" w:rsidRDefault="001F7208">
            <w:pPr>
              <w:spacing w:before="80"/>
              <w:rPr>
                <w:rFonts w:ascii="Century Gothic" w:hAnsi="Century Gothic"/>
                <w:b/>
                <w:bCs/>
              </w:rPr>
            </w:pPr>
            <w:r w:rsidRPr="00FC3DF4">
              <w:rPr>
                <w:rFonts w:ascii="Century Gothic" w:hAnsi="Century Gothic"/>
                <w:b/>
                <w:bCs/>
              </w:rPr>
              <w:t>Confirmation</w:t>
            </w:r>
          </w:p>
        </w:tc>
      </w:tr>
      <w:tr w:rsidR="00551BAC" w:rsidRPr="00FC3DF4" w14:paraId="3B13784A" w14:textId="77777777" w:rsidTr="00551BAC">
        <w:trPr>
          <w:trHeight w:val="284"/>
        </w:trPr>
        <w:tc>
          <w:tcPr>
            <w:tcW w:w="8382" w:type="dxa"/>
            <w:gridSpan w:val="3"/>
            <w:tcBorders>
              <w:top w:val="single" w:sz="4" w:space="0" w:color="auto"/>
              <w:left w:val="single" w:sz="4" w:space="0" w:color="auto"/>
              <w:bottom w:val="single" w:sz="4" w:space="0" w:color="auto"/>
              <w:right w:val="nil"/>
            </w:tcBorders>
            <w:shd w:val="clear" w:color="auto" w:fill="F3F3F3"/>
          </w:tcPr>
          <w:p w14:paraId="252ED86E" w14:textId="77777777" w:rsidR="00551BAC" w:rsidRPr="00FC3DF4" w:rsidRDefault="00551BAC">
            <w:pPr>
              <w:spacing w:before="80"/>
              <w:rPr>
                <w:rFonts w:ascii="Century Gothic" w:hAnsi="Century Gothic"/>
                <w:b/>
                <w:bCs/>
              </w:rPr>
            </w:pPr>
            <w:r w:rsidRPr="00FC3DF4">
              <w:rPr>
                <w:rFonts w:ascii="Century Gothic" w:hAnsi="Century Gothic"/>
                <w:b/>
                <w:bCs/>
                <w:i/>
                <w:iCs/>
              </w:rPr>
              <w:t>Subventions</w:t>
            </w:r>
            <w:r>
              <w:rPr>
                <w:rFonts w:ascii="Century Gothic" w:hAnsi="Century Gothic"/>
                <w:b/>
                <w:bCs/>
                <w:i/>
                <w:iCs/>
              </w:rPr>
              <w:t xml:space="preserve"> </w:t>
            </w:r>
            <w:r w:rsidRPr="006605A3">
              <w:rPr>
                <w:rFonts w:ascii="Century Gothic" w:hAnsi="Century Gothic"/>
                <w:b/>
                <w:bCs/>
                <w:i/>
                <w:iCs/>
                <w:sz w:val="18"/>
              </w:rPr>
              <w:t>(fédéral, provincial, MRC ou mun</w:t>
            </w:r>
            <w:r w:rsidR="00A20393" w:rsidRPr="00A20393">
              <w:rPr>
                <w:rFonts w:ascii="Century Gothic" w:hAnsi="Century Gothic"/>
                <w:b/>
                <w:bCs/>
                <w:i/>
                <w:iCs/>
                <w:sz w:val="18"/>
              </w:rPr>
              <w:t>icipal</w:t>
            </w:r>
            <w:r w:rsidRPr="006605A3">
              <w:rPr>
                <w:rFonts w:ascii="Century Gothic" w:hAnsi="Century Gothic"/>
                <w:b/>
                <w:bCs/>
                <w:i/>
                <w:iCs/>
                <w:sz w:val="18"/>
              </w:rPr>
              <w:t>) </w:t>
            </w:r>
            <w:r w:rsidRPr="00FC3DF4">
              <w:rPr>
                <w:rFonts w:ascii="Century Gothic" w:hAnsi="Century Gothic"/>
                <w:b/>
                <w:bCs/>
                <w:i/>
                <w:iCs/>
              </w:rPr>
              <w:t>:</w:t>
            </w:r>
          </w:p>
        </w:tc>
        <w:tc>
          <w:tcPr>
            <w:tcW w:w="1580" w:type="dxa"/>
            <w:tcBorders>
              <w:top w:val="single" w:sz="4" w:space="0" w:color="auto"/>
              <w:left w:val="nil"/>
              <w:bottom w:val="single" w:sz="4" w:space="0" w:color="auto"/>
              <w:right w:val="single" w:sz="4" w:space="0" w:color="auto"/>
            </w:tcBorders>
            <w:shd w:val="clear" w:color="auto" w:fill="F3F3F3"/>
          </w:tcPr>
          <w:p w14:paraId="1131B5AD" w14:textId="77777777" w:rsidR="00551BAC" w:rsidRPr="00FC3DF4" w:rsidRDefault="00551BAC">
            <w:pPr>
              <w:spacing w:before="80"/>
              <w:rPr>
                <w:rFonts w:ascii="Century Gothic" w:hAnsi="Century Gothic"/>
                <w:b/>
                <w:bCs/>
              </w:rPr>
            </w:pPr>
          </w:p>
        </w:tc>
      </w:tr>
      <w:tr w:rsidR="001F7208" w:rsidRPr="00FC3DF4" w14:paraId="734545EB" w14:textId="77777777" w:rsidTr="00551BAC">
        <w:trPr>
          <w:trHeight w:val="284"/>
        </w:trPr>
        <w:tc>
          <w:tcPr>
            <w:tcW w:w="4298" w:type="dxa"/>
            <w:tcBorders>
              <w:top w:val="single" w:sz="4" w:space="0" w:color="auto"/>
            </w:tcBorders>
          </w:tcPr>
          <w:p w14:paraId="74FA872F" w14:textId="1652AE44" w:rsidR="001F7208" w:rsidRPr="00FC3DF4" w:rsidRDefault="00551BAC" w:rsidP="00551BAC">
            <w:pPr>
              <w:spacing w:before="80"/>
              <w:rPr>
                <w:rFonts w:ascii="Century Gothic" w:hAnsi="Century Gothic" w:cs="Arial"/>
              </w:rPr>
            </w:pPr>
            <w:r>
              <w:rPr>
                <w:rFonts w:ascii="Century Gothic" w:hAnsi="Century Gothic" w:cs="Arial"/>
              </w:rPr>
              <w:t xml:space="preserve">Fonds culture et patrimoine de la MRC de D’Autray </w:t>
            </w:r>
          </w:p>
        </w:tc>
        <w:tc>
          <w:tcPr>
            <w:tcW w:w="1252" w:type="dxa"/>
            <w:tcBorders>
              <w:top w:val="single" w:sz="4" w:space="0" w:color="auto"/>
            </w:tcBorders>
          </w:tcPr>
          <w:p w14:paraId="4A210591" w14:textId="77777777" w:rsidR="001F7208" w:rsidRPr="00FC3DF4" w:rsidRDefault="00C57BE6">
            <w:pPr>
              <w:spacing w:before="80"/>
              <w:jc w:val="right"/>
              <w:rPr>
                <w:rFonts w:ascii="Century Gothic" w:hAnsi="Century Gothic" w:cs="Arial"/>
              </w:rPr>
            </w:pPr>
            <w:r w:rsidRPr="00FC3DF4">
              <w:rPr>
                <w:rFonts w:ascii="Century Gothic" w:hAnsi="Century Gothic" w:cs="Arial"/>
              </w:rPr>
              <w:fldChar w:fldCharType="begin">
                <w:ffData>
                  <w:name w:val="Texte52"/>
                  <w:enabled/>
                  <w:calcOnExit w:val="0"/>
                  <w:textInput/>
                </w:ffData>
              </w:fldChar>
            </w:r>
            <w:bookmarkStart w:id="54" w:name="Texte5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4"/>
            <w:r w:rsidR="001F7208" w:rsidRPr="00FC3DF4">
              <w:rPr>
                <w:rFonts w:ascii="Century Gothic" w:hAnsi="Century Gothic" w:cs="Arial"/>
              </w:rPr>
              <w:t xml:space="preserve"> $</w:t>
            </w:r>
          </w:p>
        </w:tc>
        <w:tc>
          <w:tcPr>
            <w:tcW w:w="2832" w:type="dxa"/>
            <w:tcBorders>
              <w:top w:val="single" w:sz="4" w:space="0" w:color="auto"/>
            </w:tcBorders>
          </w:tcPr>
          <w:p w14:paraId="6FDF704D" w14:textId="659EAC91" w:rsidR="001F7208" w:rsidRPr="00FC3DF4" w:rsidRDefault="001F7208" w:rsidP="00AD197E">
            <w:pPr>
              <w:pStyle w:val="Titre4"/>
              <w:jc w:val="left"/>
              <w:rPr>
                <w:rFonts w:ascii="Century Gothic" w:hAnsi="Century Gothic" w:cs="Arial"/>
                <w:b w:val="0"/>
                <w:bCs w:val="0"/>
                <w:lang w:val="fr-FR"/>
              </w:rPr>
            </w:pPr>
            <w:r w:rsidRPr="00FC3DF4">
              <w:rPr>
                <w:rFonts w:ascii="Century Gothic" w:hAnsi="Century Gothic" w:cs="Arial"/>
                <w:lang w:val="fr-FR"/>
              </w:rPr>
              <w:t xml:space="preserve">Argent </w:t>
            </w:r>
            <w:r w:rsidR="00143575">
              <w:rPr>
                <w:rFonts w:ascii="Century Gothic" w:hAnsi="Century Gothic" w:cs="Arial"/>
                <w:lang w:val="fr-FR"/>
              </w:rPr>
              <w:t xml:space="preserve">(max. </w:t>
            </w:r>
            <w:r w:rsidR="00982373">
              <w:rPr>
                <w:rFonts w:ascii="Century Gothic" w:hAnsi="Century Gothic" w:cs="Arial"/>
                <w:highlight w:val="green"/>
                <w:lang w:val="fr-FR"/>
              </w:rPr>
              <w:t>5 000</w:t>
            </w:r>
            <w:r w:rsidR="007B6969" w:rsidRPr="006605A3">
              <w:rPr>
                <w:rFonts w:ascii="Century Gothic" w:hAnsi="Century Gothic" w:cs="Arial"/>
                <w:highlight w:val="green"/>
                <w:lang w:val="fr-FR"/>
              </w:rPr>
              <w:t> $</w:t>
            </w:r>
            <w:r w:rsidR="009E76B9" w:rsidRPr="006605A3">
              <w:rPr>
                <w:rFonts w:ascii="Century Gothic" w:hAnsi="Century Gothic" w:cs="Arial"/>
                <w:highlight w:val="green"/>
                <w:lang w:val="fr-FR"/>
              </w:rPr>
              <w:t>)</w:t>
            </w:r>
          </w:p>
        </w:tc>
        <w:tc>
          <w:tcPr>
            <w:tcW w:w="1580" w:type="dxa"/>
            <w:tcBorders>
              <w:top w:val="single" w:sz="4" w:space="0" w:color="auto"/>
            </w:tcBorders>
          </w:tcPr>
          <w:p w14:paraId="69E43800" w14:textId="77777777" w:rsidR="001F7208" w:rsidRPr="00FC3DF4" w:rsidRDefault="001F7208">
            <w:pPr>
              <w:pStyle w:val="Titre4"/>
              <w:rPr>
                <w:rFonts w:ascii="Century Gothic" w:hAnsi="Century Gothic" w:cs="Arial"/>
              </w:rPr>
            </w:pPr>
            <w:r w:rsidRPr="00FC3DF4">
              <w:rPr>
                <w:rFonts w:ascii="Century Gothic" w:hAnsi="Century Gothic" w:cs="Arial"/>
              </w:rPr>
              <w:t>À venir</w:t>
            </w:r>
          </w:p>
        </w:tc>
      </w:tr>
      <w:tr w:rsidR="001F7208" w:rsidRPr="00FC3DF4" w14:paraId="2DCDA861" w14:textId="77777777" w:rsidTr="00551BAC">
        <w:trPr>
          <w:trHeight w:val="82"/>
        </w:trPr>
        <w:tc>
          <w:tcPr>
            <w:tcW w:w="4298" w:type="dxa"/>
            <w:tcBorders>
              <w:bottom w:val="single" w:sz="4" w:space="0" w:color="auto"/>
            </w:tcBorders>
          </w:tcPr>
          <w:p w14:paraId="4398341E" w14:textId="77777777"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0"/>
                  <w:enabled/>
                  <w:calcOnExit w:val="0"/>
                  <w:textInput/>
                </w:ffData>
              </w:fldChar>
            </w:r>
            <w:bookmarkStart w:id="55" w:name="Texte5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5"/>
          </w:p>
        </w:tc>
        <w:tc>
          <w:tcPr>
            <w:tcW w:w="1252" w:type="dxa"/>
            <w:tcBorders>
              <w:bottom w:val="single" w:sz="4" w:space="0" w:color="auto"/>
            </w:tcBorders>
          </w:tcPr>
          <w:p w14:paraId="41144488" w14:textId="77777777"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3"/>
                  <w:enabled/>
                  <w:calcOnExit w:val="0"/>
                  <w:textInput/>
                </w:ffData>
              </w:fldChar>
            </w:r>
            <w:bookmarkStart w:id="56" w:name="Texte53"/>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6"/>
            <w:r w:rsidRPr="00FC3DF4">
              <w:rPr>
                <w:rFonts w:ascii="Century Gothic" w:hAnsi="Century Gothic" w:cs="Arial"/>
              </w:rPr>
              <w:t xml:space="preserve"> $</w:t>
            </w:r>
          </w:p>
        </w:tc>
        <w:tc>
          <w:tcPr>
            <w:tcW w:w="2832" w:type="dxa"/>
            <w:tcBorders>
              <w:bottom w:val="single" w:sz="4" w:space="0" w:color="auto"/>
            </w:tcBorders>
          </w:tcPr>
          <w:p w14:paraId="4195E2E2" w14:textId="77777777" w:rsidR="001F7208" w:rsidRPr="00FC3DF4" w:rsidRDefault="001F7208">
            <w:pPr>
              <w:spacing w:before="80"/>
              <w:jc w:val="center"/>
              <w:rPr>
                <w:rFonts w:ascii="Century Gothic" w:hAnsi="Century Gothic" w:cs="Arial"/>
                <w:b/>
                <w:bCs/>
              </w:rPr>
            </w:pPr>
          </w:p>
        </w:tc>
        <w:tc>
          <w:tcPr>
            <w:tcW w:w="1580" w:type="dxa"/>
            <w:tcBorders>
              <w:bottom w:val="single" w:sz="4" w:space="0" w:color="auto"/>
            </w:tcBorders>
          </w:tcPr>
          <w:p w14:paraId="2E2DCAE6" w14:textId="77777777"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59"/>
                  <w:enabled/>
                  <w:calcOnExit w:val="0"/>
                  <w:textInput/>
                </w:ffData>
              </w:fldChar>
            </w:r>
            <w:bookmarkStart w:id="57" w:name="Texte59"/>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7"/>
          </w:p>
        </w:tc>
      </w:tr>
      <w:tr w:rsidR="001F7208" w:rsidRPr="00FC3DF4" w14:paraId="5576CA43" w14:textId="77777777" w:rsidTr="00551BAC">
        <w:trPr>
          <w:trHeight w:val="82"/>
        </w:trPr>
        <w:tc>
          <w:tcPr>
            <w:tcW w:w="4298" w:type="dxa"/>
            <w:tcBorders>
              <w:bottom w:val="single" w:sz="4" w:space="0" w:color="auto"/>
            </w:tcBorders>
          </w:tcPr>
          <w:p w14:paraId="45C16E60" w14:textId="77777777"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1"/>
                  <w:enabled/>
                  <w:calcOnExit w:val="0"/>
                  <w:textInput/>
                </w:ffData>
              </w:fldChar>
            </w:r>
            <w:bookmarkStart w:id="58" w:name="Texte5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8"/>
          </w:p>
        </w:tc>
        <w:tc>
          <w:tcPr>
            <w:tcW w:w="1252" w:type="dxa"/>
            <w:tcBorders>
              <w:bottom w:val="single" w:sz="4" w:space="0" w:color="auto"/>
            </w:tcBorders>
          </w:tcPr>
          <w:p w14:paraId="28B42A40" w14:textId="77777777"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4"/>
                  <w:enabled/>
                  <w:calcOnExit w:val="0"/>
                  <w:textInput/>
                </w:ffData>
              </w:fldChar>
            </w:r>
            <w:bookmarkStart w:id="59" w:name="Texte54"/>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9"/>
            <w:r w:rsidRPr="00FC3DF4">
              <w:rPr>
                <w:rFonts w:ascii="Century Gothic" w:hAnsi="Century Gothic" w:cs="Arial"/>
              </w:rPr>
              <w:t xml:space="preserve"> $</w:t>
            </w:r>
          </w:p>
        </w:tc>
        <w:tc>
          <w:tcPr>
            <w:tcW w:w="2832" w:type="dxa"/>
            <w:tcBorders>
              <w:bottom w:val="single" w:sz="4" w:space="0" w:color="auto"/>
            </w:tcBorders>
          </w:tcPr>
          <w:p w14:paraId="22C596C5" w14:textId="77777777" w:rsidR="001F7208" w:rsidRPr="00FC3DF4" w:rsidRDefault="001F7208">
            <w:pPr>
              <w:spacing w:before="80"/>
              <w:jc w:val="center"/>
              <w:rPr>
                <w:rFonts w:ascii="Century Gothic" w:hAnsi="Century Gothic" w:cs="Arial"/>
                <w:b/>
                <w:bCs/>
              </w:rPr>
            </w:pPr>
          </w:p>
        </w:tc>
        <w:tc>
          <w:tcPr>
            <w:tcW w:w="1580" w:type="dxa"/>
            <w:tcBorders>
              <w:bottom w:val="single" w:sz="4" w:space="0" w:color="auto"/>
            </w:tcBorders>
          </w:tcPr>
          <w:p w14:paraId="1135BBEA" w14:textId="77777777"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60"/>
                  <w:enabled/>
                  <w:calcOnExit w:val="0"/>
                  <w:textInput/>
                </w:ffData>
              </w:fldChar>
            </w:r>
            <w:bookmarkStart w:id="60" w:name="Texte60"/>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0"/>
          </w:p>
        </w:tc>
      </w:tr>
      <w:tr w:rsidR="001F7208" w:rsidRPr="00FC3DF4" w14:paraId="1BC6A25D" w14:textId="77777777" w:rsidTr="00551BAC">
        <w:trPr>
          <w:trHeight w:val="284"/>
        </w:trPr>
        <w:tc>
          <w:tcPr>
            <w:tcW w:w="4298" w:type="dxa"/>
            <w:tcBorders>
              <w:bottom w:val="single" w:sz="4" w:space="0" w:color="auto"/>
            </w:tcBorders>
          </w:tcPr>
          <w:p w14:paraId="493A4667" w14:textId="77777777" w:rsidR="001F7208" w:rsidRPr="00FC3DF4" w:rsidRDefault="001F7208">
            <w:pPr>
              <w:spacing w:before="80"/>
              <w:rPr>
                <w:rFonts w:ascii="Century Gothic" w:hAnsi="Century Gothic" w:cs="Arial"/>
              </w:rPr>
            </w:pPr>
          </w:p>
        </w:tc>
        <w:tc>
          <w:tcPr>
            <w:tcW w:w="1252" w:type="dxa"/>
            <w:tcBorders>
              <w:bottom w:val="single" w:sz="4" w:space="0" w:color="auto"/>
            </w:tcBorders>
          </w:tcPr>
          <w:p w14:paraId="5BABC3FE" w14:textId="77777777"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32" w:type="dxa"/>
            <w:tcBorders>
              <w:bottom w:val="single" w:sz="4" w:space="0" w:color="auto"/>
            </w:tcBorders>
          </w:tcPr>
          <w:p w14:paraId="678ADAA9" w14:textId="77777777" w:rsidR="001F7208" w:rsidRPr="00FC3DF4" w:rsidRDefault="001F7208">
            <w:pPr>
              <w:spacing w:before="80"/>
              <w:jc w:val="center"/>
              <w:rPr>
                <w:rFonts w:ascii="Century Gothic" w:hAnsi="Century Gothic" w:cs="Arial"/>
                <w:b/>
                <w:bCs/>
              </w:rPr>
            </w:pPr>
          </w:p>
        </w:tc>
        <w:tc>
          <w:tcPr>
            <w:tcW w:w="1580" w:type="dxa"/>
            <w:tcBorders>
              <w:bottom w:val="single" w:sz="4" w:space="0" w:color="auto"/>
            </w:tcBorders>
          </w:tcPr>
          <w:p w14:paraId="54F37B1B" w14:textId="77777777" w:rsidR="001F7208" w:rsidRPr="00FC3DF4" w:rsidRDefault="001F7208">
            <w:pPr>
              <w:spacing w:before="80"/>
              <w:jc w:val="center"/>
              <w:rPr>
                <w:rFonts w:ascii="Century Gothic" w:hAnsi="Century Gothic" w:cs="Arial"/>
                <w:b/>
                <w:bCs/>
              </w:rPr>
            </w:pPr>
          </w:p>
        </w:tc>
      </w:tr>
      <w:tr w:rsidR="001F7208" w:rsidRPr="00FC3DF4" w14:paraId="594B4E90" w14:textId="77777777" w:rsidTr="00551BAC">
        <w:trPr>
          <w:trHeight w:val="284"/>
        </w:trPr>
        <w:tc>
          <w:tcPr>
            <w:tcW w:w="4298" w:type="dxa"/>
            <w:tcBorders>
              <w:top w:val="single" w:sz="4" w:space="0" w:color="auto"/>
              <w:left w:val="single" w:sz="4" w:space="0" w:color="auto"/>
              <w:bottom w:val="single" w:sz="4" w:space="0" w:color="auto"/>
              <w:right w:val="single" w:sz="4" w:space="0" w:color="auto"/>
            </w:tcBorders>
          </w:tcPr>
          <w:p w14:paraId="2E4F7E50" w14:textId="77777777" w:rsidR="001F7208" w:rsidRPr="00FC3DF4" w:rsidRDefault="001F7208">
            <w:pPr>
              <w:spacing w:before="80"/>
              <w:rPr>
                <w:rFonts w:ascii="Century Gothic" w:hAnsi="Century Gothic"/>
                <w:b/>
                <w:bCs/>
                <w:i/>
                <w:iCs/>
              </w:rPr>
            </w:pPr>
            <w:r w:rsidRPr="00FC3DF4">
              <w:rPr>
                <w:rFonts w:ascii="Century Gothic" w:hAnsi="Century Gothic"/>
                <w:b/>
                <w:bCs/>
                <w:i/>
                <w:iCs/>
              </w:rPr>
              <w:t>Total – subventions</w:t>
            </w:r>
            <w:r w:rsidR="00746A36">
              <w:rPr>
                <w:rFonts w:ascii="Century Gothic" w:hAnsi="Century Gothic"/>
                <w:b/>
                <w:bCs/>
                <w:i/>
                <w:iCs/>
              </w:rPr>
              <w:t> :</w:t>
            </w:r>
          </w:p>
        </w:tc>
        <w:tc>
          <w:tcPr>
            <w:tcW w:w="1252" w:type="dxa"/>
            <w:tcBorders>
              <w:top w:val="single" w:sz="4" w:space="0" w:color="auto"/>
              <w:left w:val="single" w:sz="4" w:space="0" w:color="auto"/>
              <w:bottom w:val="single" w:sz="4" w:space="0" w:color="auto"/>
              <w:right w:val="single" w:sz="4" w:space="0" w:color="auto"/>
            </w:tcBorders>
          </w:tcPr>
          <w:p w14:paraId="3AAD8334" w14:textId="77777777"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32" w:type="dxa"/>
            <w:tcBorders>
              <w:top w:val="single" w:sz="4" w:space="0" w:color="auto"/>
              <w:left w:val="single" w:sz="4" w:space="0" w:color="auto"/>
              <w:bottom w:val="single" w:sz="4" w:space="0" w:color="auto"/>
              <w:right w:val="nil"/>
            </w:tcBorders>
          </w:tcPr>
          <w:p w14:paraId="2D8F27F3" w14:textId="77777777" w:rsidR="001F7208" w:rsidRPr="00FC3DF4" w:rsidRDefault="001F7208">
            <w:pPr>
              <w:spacing w:before="80"/>
              <w:jc w:val="center"/>
              <w:rPr>
                <w:rFonts w:ascii="Century Gothic" w:hAnsi="Century Gothic" w:cs="Arial"/>
                <w:i/>
                <w:iCs/>
                <w:sz w:val="16"/>
              </w:rPr>
            </w:pPr>
          </w:p>
        </w:tc>
        <w:tc>
          <w:tcPr>
            <w:tcW w:w="1580" w:type="dxa"/>
            <w:tcBorders>
              <w:top w:val="single" w:sz="4" w:space="0" w:color="auto"/>
              <w:left w:val="nil"/>
              <w:bottom w:val="single" w:sz="4" w:space="0" w:color="auto"/>
              <w:right w:val="single" w:sz="4" w:space="0" w:color="auto"/>
            </w:tcBorders>
          </w:tcPr>
          <w:p w14:paraId="67FC68BF" w14:textId="77777777" w:rsidR="001F7208" w:rsidRPr="00FC3DF4" w:rsidRDefault="001F7208">
            <w:pPr>
              <w:spacing w:before="80"/>
              <w:jc w:val="center"/>
              <w:rPr>
                <w:rFonts w:ascii="Century Gothic" w:hAnsi="Century Gothic" w:cs="Arial"/>
              </w:rPr>
            </w:pPr>
          </w:p>
        </w:tc>
      </w:tr>
      <w:tr w:rsidR="00A20393" w:rsidRPr="00FC3DF4" w14:paraId="7A4E35F3" w14:textId="77777777" w:rsidTr="00B62C55">
        <w:trPr>
          <w:trHeight w:val="284"/>
        </w:trPr>
        <w:tc>
          <w:tcPr>
            <w:tcW w:w="9962" w:type="dxa"/>
            <w:gridSpan w:val="4"/>
            <w:tcBorders>
              <w:top w:val="single" w:sz="4" w:space="0" w:color="auto"/>
              <w:left w:val="single" w:sz="4" w:space="0" w:color="auto"/>
              <w:bottom w:val="single" w:sz="4" w:space="0" w:color="auto"/>
              <w:right w:val="single" w:sz="4" w:space="0" w:color="auto"/>
            </w:tcBorders>
            <w:shd w:val="clear" w:color="auto" w:fill="F3F3F3"/>
          </w:tcPr>
          <w:p w14:paraId="3911C8B9" w14:textId="091231BE" w:rsidR="00A20393" w:rsidRPr="00FC3DF4" w:rsidRDefault="00A20393">
            <w:pPr>
              <w:spacing w:before="80"/>
              <w:rPr>
                <w:rFonts w:ascii="Century Gothic" w:hAnsi="Century Gothic"/>
                <w:b/>
                <w:bCs/>
              </w:rPr>
            </w:pPr>
            <w:r w:rsidRPr="00FC3DF4">
              <w:rPr>
                <w:rFonts w:ascii="Century Gothic" w:hAnsi="Century Gothic"/>
                <w:b/>
                <w:bCs/>
                <w:i/>
                <w:iCs/>
              </w:rPr>
              <w:t>Contributions du milieu </w:t>
            </w:r>
            <w:r w:rsidRPr="006605A3">
              <w:rPr>
                <w:rFonts w:ascii="Century Gothic" w:hAnsi="Century Gothic"/>
                <w:b/>
                <w:bCs/>
                <w:i/>
                <w:iCs/>
                <w:sz w:val="18"/>
              </w:rPr>
              <w:t xml:space="preserve">(investissement de l’organisme, </w:t>
            </w:r>
            <w:r w:rsidR="006605A3" w:rsidRPr="006605A3">
              <w:rPr>
                <w:rFonts w:ascii="Century Gothic" w:hAnsi="Century Gothic"/>
                <w:b/>
                <w:bCs/>
                <w:i/>
                <w:iCs/>
                <w:sz w:val="18"/>
              </w:rPr>
              <w:t>comm</w:t>
            </w:r>
            <w:r w:rsidR="006605A3">
              <w:rPr>
                <w:rFonts w:ascii="Century Gothic" w:hAnsi="Century Gothic"/>
                <w:b/>
                <w:bCs/>
                <w:i/>
                <w:iCs/>
                <w:sz w:val="18"/>
              </w:rPr>
              <w:t>a</w:t>
            </w:r>
            <w:r w:rsidR="006605A3" w:rsidRPr="006605A3">
              <w:rPr>
                <w:rFonts w:ascii="Century Gothic" w:hAnsi="Century Gothic"/>
                <w:b/>
                <w:bCs/>
                <w:i/>
                <w:iCs/>
                <w:sz w:val="18"/>
              </w:rPr>
              <w:t>n</w:t>
            </w:r>
            <w:r w:rsidR="006605A3">
              <w:rPr>
                <w:rFonts w:ascii="Century Gothic" w:hAnsi="Century Gothic"/>
                <w:b/>
                <w:bCs/>
                <w:i/>
                <w:iCs/>
                <w:sz w:val="18"/>
              </w:rPr>
              <w:t>di</w:t>
            </w:r>
            <w:r w:rsidR="006605A3" w:rsidRPr="006605A3">
              <w:rPr>
                <w:rFonts w:ascii="Century Gothic" w:hAnsi="Century Gothic"/>
                <w:b/>
                <w:bCs/>
                <w:i/>
                <w:iCs/>
                <w:sz w:val="18"/>
              </w:rPr>
              <w:t>taires</w:t>
            </w:r>
            <w:r w:rsidRPr="006605A3">
              <w:rPr>
                <w:rFonts w:ascii="Century Gothic" w:hAnsi="Century Gothic"/>
                <w:b/>
                <w:bCs/>
                <w:i/>
                <w:iCs/>
                <w:sz w:val="18"/>
              </w:rPr>
              <w:t>, revenus de vente</w:t>
            </w:r>
            <w:r>
              <w:rPr>
                <w:rFonts w:ascii="Century Gothic" w:hAnsi="Century Gothic"/>
                <w:b/>
                <w:bCs/>
                <w:i/>
                <w:iCs/>
                <w:sz w:val="18"/>
              </w:rPr>
              <w:t>, etc.</w:t>
            </w:r>
            <w:r w:rsidRPr="006605A3">
              <w:rPr>
                <w:rFonts w:ascii="Century Gothic" w:hAnsi="Century Gothic"/>
                <w:b/>
                <w:bCs/>
                <w:i/>
                <w:iCs/>
                <w:sz w:val="18"/>
              </w:rPr>
              <w:t>)</w:t>
            </w:r>
            <w:r w:rsidRPr="00FC3DF4">
              <w:rPr>
                <w:rFonts w:ascii="Century Gothic" w:hAnsi="Century Gothic"/>
                <w:b/>
                <w:bCs/>
                <w:i/>
                <w:iCs/>
              </w:rPr>
              <w:t>:</w:t>
            </w:r>
          </w:p>
        </w:tc>
      </w:tr>
      <w:tr w:rsidR="001F7208" w:rsidRPr="00FC3DF4" w14:paraId="04BC49E3" w14:textId="77777777" w:rsidTr="00551BAC">
        <w:trPr>
          <w:trHeight w:val="284"/>
        </w:trPr>
        <w:tc>
          <w:tcPr>
            <w:tcW w:w="4298" w:type="dxa"/>
            <w:tcBorders>
              <w:top w:val="single" w:sz="4" w:space="0" w:color="auto"/>
            </w:tcBorders>
          </w:tcPr>
          <w:p w14:paraId="257895D4" w14:textId="77777777" w:rsidR="001F7208" w:rsidRPr="00FC3DF4" w:rsidRDefault="00C57BE6">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55"/>
                  <w:enabled/>
                  <w:calcOnExit w:val="0"/>
                  <w:textInput/>
                </w:ffData>
              </w:fldChar>
            </w:r>
            <w:bookmarkStart w:id="61" w:name="Texte5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1"/>
          </w:p>
        </w:tc>
        <w:tc>
          <w:tcPr>
            <w:tcW w:w="1252" w:type="dxa"/>
            <w:tcBorders>
              <w:top w:val="single" w:sz="4" w:space="0" w:color="auto"/>
            </w:tcBorders>
          </w:tcPr>
          <w:p w14:paraId="1E18A4E2" w14:textId="77777777" w:rsidR="001F7208" w:rsidRPr="00FC3DF4" w:rsidRDefault="00C57BE6">
            <w:pPr>
              <w:pStyle w:val="En-tte"/>
              <w:tabs>
                <w:tab w:val="clear" w:pos="4320"/>
                <w:tab w:val="clear" w:pos="8640"/>
              </w:tabs>
              <w:spacing w:before="80"/>
              <w:jc w:val="right"/>
              <w:rPr>
                <w:rFonts w:ascii="Century Gothic" w:hAnsi="Century Gothic" w:cs="Arial"/>
              </w:rPr>
            </w:pPr>
            <w:r w:rsidRPr="00FC3DF4">
              <w:rPr>
                <w:rFonts w:ascii="Century Gothic" w:hAnsi="Century Gothic" w:cs="Arial"/>
              </w:rPr>
              <w:fldChar w:fldCharType="begin">
                <w:ffData>
                  <w:name w:val="Texte57"/>
                  <w:enabled/>
                  <w:calcOnExit w:val="0"/>
                  <w:textInput/>
                </w:ffData>
              </w:fldChar>
            </w:r>
            <w:bookmarkStart w:id="62" w:name="Texte5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2"/>
            <w:r w:rsidR="001F7208" w:rsidRPr="00FC3DF4">
              <w:rPr>
                <w:rFonts w:ascii="Century Gothic" w:hAnsi="Century Gothic" w:cs="Arial"/>
              </w:rPr>
              <w:t xml:space="preserve"> $</w:t>
            </w:r>
          </w:p>
        </w:tc>
        <w:tc>
          <w:tcPr>
            <w:tcW w:w="2832" w:type="dxa"/>
            <w:tcBorders>
              <w:top w:val="single" w:sz="4" w:space="0" w:color="auto"/>
            </w:tcBorders>
          </w:tcPr>
          <w:p w14:paraId="327A34CA" w14:textId="77777777" w:rsidR="001F7208" w:rsidRPr="00FC3DF4" w:rsidRDefault="001F7208">
            <w:pPr>
              <w:spacing w:before="80"/>
              <w:rPr>
                <w:rFonts w:ascii="Century Gothic" w:hAnsi="Century Gothic" w:cs="Arial"/>
                <w:b/>
                <w:bCs/>
              </w:rPr>
            </w:pPr>
          </w:p>
        </w:tc>
        <w:tc>
          <w:tcPr>
            <w:tcW w:w="1580" w:type="dxa"/>
            <w:tcBorders>
              <w:top w:val="single" w:sz="4" w:space="0" w:color="auto"/>
            </w:tcBorders>
          </w:tcPr>
          <w:p w14:paraId="1547F630" w14:textId="77777777"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1"/>
                  <w:enabled/>
                  <w:calcOnExit w:val="0"/>
                  <w:textInput/>
                </w:ffData>
              </w:fldChar>
            </w:r>
            <w:bookmarkStart w:id="63" w:name="Texte61"/>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3"/>
          </w:p>
        </w:tc>
      </w:tr>
      <w:tr w:rsidR="001F7208" w:rsidRPr="00FC3DF4" w14:paraId="32FC0DF0" w14:textId="77777777" w:rsidTr="00551BAC">
        <w:trPr>
          <w:trHeight w:val="284"/>
        </w:trPr>
        <w:tc>
          <w:tcPr>
            <w:tcW w:w="4298" w:type="dxa"/>
          </w:tcPr>
          <w:p w14:paraId="466B30A7" w14:textId="77777777"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6"/>
                  <w:enabled/>
                  <w:calcOnExit w:val="0"/>
                  <w:textInput/>
                </w:ffData>
              </w:fldChar>
            </w:r>
            <w:bookmarkStart w:id="64" w:name="Texte5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4"/>
          </w:p>
        </w:tc>
        <w:tc>
          <w:tcPr>
            <w:tcW w:w="1252" w:type="dxa"/>
          </w:tcPr>
          <w:p w14:paraId="1936506F" w14:textId="77777777"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8"/>
                  <w:enabled/>
                  <w:calcOnExit w:val="0"/>
                  <w:textInput/>
                </w:ffData>
              </w:fldChar>
            </w:r>
            <w:bookmarkStart w:id="65" w:name="Texte58"/>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65"/>
            <w:r w:rsidRPr="00FC3DF4">
              <w:rPr>
                <w:rFonts w:ascii="Century Gothic" w:hAnsi="Century Gothic" w:cs="Arial"/>
              </w:rPr>
              <w:t xml:space="preserve"> $</w:t>
            </w:r>
          </w:p>
        </w:tc>
        <w:tc>
          <w:tcPr>
            <w:tcW w:w="2832" w:type="dxa"/>
          </w:tcPr>
          <w:p w14:paraId="53B87D07" w14:textId="77777777" w:rsidR="001F7208" w:rsidRPr="00FC3DF4" w:rsidRDefault="001F7208">
            <w:pPr>
              <w:spacing w:before="80"/>
              <w:rPr>
                <w:rFonts w:ascii="Century Gothic" w:hAnsi="Century Gothic" w:cs="Arial"/>
                <w:b/>
                <w:bCs/>
              </w:rPr>
            </w:pPr>
          </w:p>
        </w:tc>
        <w:tc>
          <w:tcPr>
            <w:tcW w:w="1580" w:type="dxa"/>
          </w:tcPr>
          <w:p w14:paraId="67A1530D" w14:textId="77777777"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2"/>
                  <w:enabled/>
                  <w:calcOnExit w:val="0"/>
                  <w:textInput/>
                </w:ffData>
              </w:fldChar>
            </w:r>
            <w:bookmarkStart w:id="66" w:name="Texte62"/>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6"/>
          </w:p>
        </w:tc>
      </w:tr>
      <w:tr w:rsidR="001F7208" w:rsidRPr="00FC3DF4" w14:paraId="3FF63062" w14:textId="77777777" w:rsidTr="00551BAC">
        <w:trPr>
          <w:trHeight w:val="284"/>
        </w:trPr>
        <w:tc>
          <w:tcPr>
            <w:tcW w:w="4298" w:type="dxa"/>
          </w:tcPr>
          <w:p w14:paraId="0AAF7F77" w14:textId="77777777" w:rsidR="001F7208" w:rsidRPr="00FC3DF4" w:rsidRDefault="001F7208">
            <w:pPr>
              <w:spacing w:before="80"/>
              <w:rPr>
                <w:rFonts w:ascii="Century Gothic" w:hAnsi="Century Gothic" w:cs="Arial"/>
              </w:rPr>
            </w:pPr>
          </w:p>
        </w:tc>
        <w:tc>
          <w:tcPr>
            <w:tcW w:w="1252" w:type="dxa"/>
          </w:tcPr>
          <w:p w14:paraId="09B9B274" w14:textId="77777777"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32" w:type="dxa"/>
          </w:tcPr>
          <w:p w14:paraId="33FFC4CA" w14:textId="77777777" w:rsidR="001F7208" w:rsidRPr="00FC3DF4" w:rsidRDefault="001F7208">
            <w:pPr>
              <w:spacing w:before="80"/>
              <w:rPr>
                <w:rFonts w:ascii="Century Gothic" w:hAnsi="Century Gothic" w:cs="Arial"/>
                <w:b/>
                <w:bCs/>
              </w:rPr>
            </w:pPr>
          </w:p>
        </w:tc>
        <w:tc>
          <w:tcPr>
            <w:tcW w:w="1580" w:type="dxa"/>
          </w:tcPr>
          <w:p w14:paraId="762D3925" w14:textId="77777777" w:rsidR="001F7208" w:rsidRPr="00FC3DF4" w:rsidRDefault="001F7208" w:rsidP="001F7208">
            <w:pPr>
              <w:spacing w:before="80"/>
              <w:jc w:val="center"/>
              <w:rPr>
                <w:rFonts w:ascii="Century Gothic" w:hAnsi="Century Gothic" w:cs="Arial"/>
                <w:b/>
                <w:bCs/>
              </w:rPr>
            </w:pPr>
          </w:p>
        </w:tc>
      </w:tr>
      <w:tr w:rsidR="001F7208" w:rsidRPr="00FC3DF4" w14:paraId="6F87F1CC" w14:textId="77777777" w:rsidTr="00551BAC">
        <w:trPr>
          <w:trHeight w:val="284"/>
        </w:trPr>
        <w:tc>
          <w:tcPr>
            <w:tcW w:w="4298" w:type="dxa"/>
          </w:tcPr>
          <w:p w14:paraId="62AB07D3" w14:textId="77777777" w:rsidR="001F7208" w:rsidRPr="00FC3DF4" w:rsidRDefault="001F7208">
            <w:pPr>
              <w:spacing w:before="80"/>
              <w:rPr>
                <w:rFonts w:ascii="Century Gothic" w:hAnsi="Century Gothic" w:cs="Arial"/>
              </w:rPr>
            </w:pPr>
          </w:p>
        </w:tc>
        <w:tc>
          <w:tcPr>
            <w:tcW w:w="1252" w:type="dxa"/>
          </w:tcPr>
          <w:p w14:paraId="56581CE4" w14:textId="77777777"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32" w:type="dxa"/>
            <w:tcBorders>
              <w:bottom w:val="single" w:sz="4" w:space="0" w:color="auto"/>
            </w:tcBorders>
          </w:tcPr>
          <w:p w14:paraId="0D593E9B" w14:textId="77777777" w:rsidR="001F7208" w:rsidRPr="00FC3DF4" w:rsidRDefault="001F7208">
            <w:pPr>
              <w:spacing w:before="80"/>
              <w:rPr>
                <w:rFonts w:ascii="Century Gothic" w:hAnsi="Century Gothic" w:cs="Arial"/>
                <w:b/>
                <w:bCs/>
              </w:rPr>
            </w:pPr>
          </w:p>
        </w:tc>
        <w:tc>
          <w:tcPr>
            <w:tcW w:w="1580" w:type="dxa"/>
            <w:tcBorders>
              <w:bottom w:val="single" w:sz="4" w:space="0" w:color="auto"/>
            </w:tcBorders>
          </w:tcPr>
          <w:p w14:paraId="33C389BD" w14:textId="77777777" w:rsidR="001F7208" w:rsidRPr="00FC3DF4" w:rsidRDefault="001F7208" w:rsidP="001F7208">
            <w:pPr>
              <w:spacing w:before="80"/>
              <w:jc w:val="center"/>
              <w:rPr>
                <w:rFonts w:ascii="Century Gothic" w:hAnsi="Century Gothic" w:cs="Arial"/>
                <w:b/>
                <w:bCs/>
              </w:rPr>
            </w:pPr>
          </w:p>
        </w:tc>
      </w:tr>
      <w:tr w:rsidR="001F7208" w:rsidRPr="00FC3DF4" w14:paraId="40C23489" w14:textId="77777777" w:rsidTr="00551BAC">
        <w:trPr>
          <w:trHeight w:val="284"/>
        </w:trPr>
        <w:tc>
          <w:tcPr>
            <w:tcW w:w="4298" w:type="dxa"/>
          </w:tcPr>
          <w:p w14:paraId="4D540CA7" w14:textId="77777777" w:rsidR="001F7208" w:rsidRPr="00FC3DF4" w:rsidRDefault="001F7208">
            <w:pPr>
              <w:pStyle w:val="Titre3"/>
              <w:rPr>
                <w:rFonts w:ascii="Century Gothic" w:hAnsi="Century Gothic"/>
              </w:rPr>
            </w:pPr>
            <w:r w:rsidRPr="00FC3DF4">
              <w:rPr>
                <w:rFonts w:ascii="Century Gothic" w:hAnsi="Century Gothic"/>
              </w:rPr>
              <w:t>Total – contributions du milieu</w:t>
            </w:r>
            <w:r w:rsidR="00746A36">
              <w:rPr>
                <w:rFonts w:ascii="Century Gothic" w:hAnsi="Century Gothic"/>
              </w:rPr>
              <w:t> :</w:t>
            </w:r>
          </w:p>
        </w:tc>
        <w:tc>
          <w:tcPr>
            <w:tcW w:w="1252" w:type="dxa"/>
            <w:tcBorders>
              <w:right w:val="single" w:sz="4" w:space="0" w:color="auto"/>
            </w:tcBorders>
          </w:tcPr>
          <w:p w14:paraId="2C765216" w14:textId="77777777"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32" w:type="dxa"/>
            <w:tcBorders>
              <w:top w:val="single" w:sz="4" w:space="0" w:color="auto"/>
              <w:left w:val="single" w:sz="4" w:space="0" w:color="auto"/>
              <w:bottom w:val="single" w:sz="4" w:space="0" w:color="auto"/>
              <w:right w:val="nil"/>
            </w:tcBorders>
          </w:tcPr>
          <w:p w14:paraId="5237F3A7" w14:textId="77777777" w:rsidR="001F7208" w:rsidRPr="00FC3DF4" w:rsidRDefault="001F7208">
            <w:pPr>
              <w:spacing w:before="80"/>
              <w:rPr>
                <w:rFonts w:ascii="Century Gothic" w:hAnsi="Century Gothic" w:cs="Arial"/>
                <w:b/>
                <w:bCs/>
              </w:rPr>
            </w:pPr>
          </w:p>
        </w:tc>
        <w:tc>
          <w:tcPr>
            <w:tcW w:w="1580" w:type="dxa"/>
            <w:tcBorders>
              <w:top w:val="single" w:sz="4" w:space="0" w:color="auto"/>
              <w:left w:val="nil"/>
              <w:bottom w:val="single" w:sz="4" w:space="0" w:color="auto"/>
              <w:right w:val="single" w:sz="4" w:space="0" w:color="auto"/>
            </w:tcBorders>
          </w:tcPr>
          <w:p w14:paraId="478B2974" w14:textId="77777777" w:rsidR="001F7208" w:rsidRPr="00FC3DF4" w:rsidRDefault="001F7208" w:rsidP="001F7208">
            <w:pPr>
              <w:spacing w:before="80"/>
              <w:jc w:val="center"/>
              <w:rPr>
                <w:rFonts w:ascii="Century Gothic" w:hAnsi="Century Gothic" w:cs="Arial"/>
                <w:b/>
                <w:bCs/>
              </w:rPr>
            </w:pPr>
          </w:p>
        </w:tc>
      </w:tr>
      <w:tr w:rsidR="001F7208" w:rsidRPr="00FC3DF4" w14:paraId="33B8BB9C" w14:textId="77777777" w:rsidTr="00551BAC">
        <w:trPr>
          <w:trHeight w:val="284"/>
        </w:trPr>
        <w:tc>
          <w:tcPr>
            <w:tcW w:w="4298" w:type="dxa"/>
          </w:tcPr>
          <w:p w14:paraId="75664D19" w14:textId="77777777" w:rsidR="001F7208" w:rsidRPr="00FC3DF4" w:rsidRDefault="001F7208">
            <w:pPr>
              <w:spacing w:before="80"/>
              <w:rPr>
                <w:rFonts w:ascii="Century Gothic" w:hAnsi="Century Gothic"/>
                <w:b/>
                <w:bCs/>
              </w:rPr>
            </w:pPr>
            <w:r w:rsidRPr="00FC3DF4">
              <w:rPr>
                <w:rFonts w:ascii="Century Gothic" w:hAnsi="Century Gothic"/>
                <w:b/>
                <w:bCs/>
              </w:rPr>
              <w:t>TOTAL</w:t>
            </w:r>
            <w:r w:rsidR="00746A36">
              <w:rPr>
                <w:rFonts w:ascii="Century Gothic" w:hAnsi="Century Gothic"/>
                <w:b/>
                <w:bCs/>
              </w:rPr>
              <w:t> :</w:t>
            </w:r>
          </w:p>
        </w:tc>
        <w:tc>
          <w:tcPr>
            <w:tcW w:w="1252" w:type="dxa"/>
            <w:tcBorders>
              <w:right w:val="single" w:sz="4" w:space="0" w:color="auto"/>
            </w:tcBorders>
          </w:tcPr>
          <w:p w14:paraId="70A8B669" w14:textId="77777777" w:rsidR="001F7208" w:rsidRPr="00FC3DF4" w:rsidRDefault="001F7208">
            <w:pPr>
              <w:spacing w:before="80"/>
              <w:jc w:val="right"/>
              <w:rPr>
                <w:rFonts w:ascii="Century Gothic" w:hAnsi="Century Gothic" w:cs="Arial"/>
                <w:b/>
                <w:bCs/>
                <w:sz w:val="28"/>
              </w:rPr>
            </w:pPr>
            <w:r w:rsidRPr="00FC3DF4">
              <w:rPr>
                <w:rFonts w:ascii="Century Gothic" w:hAnsi="Century Gothic" w:cs="Arial"/>
                <w:b/>
                <w:bCs/>
                <w:sz w:val="28"/>
              </w:rPr>
              <w:t>$</w:t>
            </w:r>
          </w:p>
        </w:tc>
        <w:tc>
          <w:tcPr>
            <w:tcW w:w="2832" w:type="dxa"/>
            <w:tcBorders>
              <w:top w:val="single" w:sz="4" w:space="0" w:color="auto"/>
              <w:left w:val="single" w:sz="4" w:space="0" w:color="auto"/>
              <w:bottom w:val="single" w:sz="4" w:space="0" w:color="auto"/>
              <w:right w:val="nil"/>
            </w:tcBorders>
          </w:tcPr>
          <w:p w14:paraId="136ABD94" w14:textId="77777777" w:rsidR="001F7208" w:rsidRPr="00FC3DF4" w:rsidRDefault="001F7208">
            <w:pPr>
              <w:spacing w:before="80"/>
              <w:rPr>
                <w:rFonts w:ascii="Century Gothic" w:hAnsi="Century Gothic" w:cs="Arial"/>
                <w:b/>
                <w:bCs/>
              </w:rPr>
            </w:pPr>
          </w:p>
        </w:tc>
        <w:tc>
          <w:tcPr>
            <w:tcW w:w="1580" w:type="dxa"/>
            <w:tcBorders>
              <w:top w:val="single" w:sz="4" w:space="0" w:color="auto"/>
              <w:left w:val="nil"/>
              <w:bottom w:val="single" w:sz="4" w:space="0" w:color="auto"/>
              <w:right w:val="single" w:sz="4" w:space="0" w:color="auto"/>
            </w:tcBorders>
          </w:tcPr>
          <w:p w14:paraId="00F78BBE" w14:textId="77777777" w:rsidR="001F7208" w:rsidRPr="00FC3DF4" w:rsidRDefault="001F7208">
            <w:pPr>
              <w:spacing w:before="80"/>
              <w:rPr>
                <w:rFonts w:ascii="Century Gothic" w:hAnsi="Century Gothic" w:cs="Arial"/>
                <w:b/>
                <w:bCs/>
              </w:rPr>
            </w:pPr>
          </w:p>
        </w:tc>
      </w:tr>
    </w:tbl>
    <w:p w14:paraId="5102235E" w14:textId="77777777" w:rsidR="001F7208" w:rsidRPr="00FC3DF4" w:rsidRDefault="001F7208">
      <w:pPr>
        <w:rPr>
          <w:rFonts w:ascii="Century Gothic" w:hAnsi="Century Gothic"/>
          <w:b/>
          <w:bCs/>
        </w:rPr>
      </w:pPr>
    </w:p>
    <w:p w14:paraId="5A13AE5E" w14:textId="77777777" w:rsidR="001F7208" w:rsidRPr="00FC3DF4" w:rsidRDefault="001F7208">
      <w:pPr>
        <w:rPr>
          <w:rFonts w:ascii="Century Gothic" w:hAnsi="Century Gothic"/>
          <w:b/>
          <w:bCs/>
        </w:rPr>
      </w:pPr>
    </w:p>
    <w:p w14:paraId="40152CCE" w14:textId="77777777" w:rsidR="001F7208" w:rsidRPr="00FC3DF4" w:rsidRDefault="001F7208">
      <w:pPr>
        <w:rPr>
          <w:rFonts w:ascii="Century Gothic" w:hAnsi="Century Gothic"/>
          <w:b/>
          <w:bCs/>
        </w:rPr>
      </w:pPr>
    </w:p>
    <w:p w14:paraId="0764C0D1" w14:textId="77777777" w:rsidR="001F7208" w:rsidRPr="00FC3DF4" w:rsidRDefault="001F7208">
      <w:pPr>
        <w:rPr>
          <w:rFonts w:ascii="Century Gothic" w:hAnsi="Century Gothic"/>
          <w:b/>
          <w:bCs/>
        </w:rPr>
      </w:pPr>
    </w:p>
    <w:p w14:paraId="3F45CD92" w14:textId="77777777" w:rsidR="001F7208" w:rsidRPr="00FC3DF4" w:rsidRDefault="001F7208">
      <w:pPr>
        <w:rPr>
          <w:rFonts w:ascii="Century Gothic" w:hAnsi="Century Gothic"/>
          <w:b/>
          <w:bCs/>
        </w:rPr>
      </w:pPr>
    </w:p>
    <w:p w14:paraId="73EC23FE" w14:textId="77777777"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Pièces à joindre au dossier de présentation</w:t>
      </w:r>
    </w:p>
    <w:p w14:paraId="452DABD4" w14:textId="77777777" w:rsidR="001F7208" w:rsidRPr="00FC3DF4" w:rsidRDefault="001F7208">
      <w:pPr>
        <w:rPr>
          <w:rFonts w:ascii="Century Gothic" w:hAnsi="Century Gothic"/>
        </w:rPr>
      </w:pPr>
    </w:p>
    <w:p w14:paraId="0425B4DE" w14:textId="77777777"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3"/>
            <w:enabled/>
            <w:calcOnExit w:val="0"/>
            <w:checkBox>
              <w:sizeAuto/>
              <w:default w:val="0"/>
            </w:checkBox>
          </w:ffData>
        </w:fldChar>
      </w:r>
      <w:bookmarkStart w:id="67" w:name="CaseACocher3"/>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00000">
        <w:rPr>
          <w:rFonts w:ascii="Century Gothic" w:hAnsi="Century Gothic"/>
        </w:rPr>
      </w:r>
      <w:r w:rsidR="00000000">
        <w:rPr>
          <w:rFonts w:ascii="Century Gothic" w:hAnsi="Century Gothic"/>
        </w:rPr>
        <w:fldChar w:fldCharType="separate"/>
      </w:r>
      <w:r w:rsidRPr="00FC3DF4">
        <w:rPr>
          <w:rFonts w:ascii="Century Gothic" w:hAnsi="Century Gothic"/>
        </w:rPr>
        <w:fldChar w:fldCharType="end"/>
      </w:r>
      <w:bookmarkEnd w:id="67"/>
      <w:r w:rsidR="001F7208" w:rsidRPr="00FC3DF4">
        <w:rPr>
          <w:rFonts w:ascii="Century Gothic" w:hAnsi="Century Gothic"/>
        </w:rPr>
        <w:t xml:space="preserve">  Formulaire dûment rempli (en caractères d’imprimerie)</w:t>
      </w:r>
    </w:p>
    <w:p w14:paraId="35985BC0" w14:textId="77777777" w:rsidR="001F7208" w:rsidRPr="00FC3DF4" w:rsidRDefault="00C57BE6">
      <w:pPr>
        <w:spacing w:before="80"/>
        <w:rPr>
          <w:rFonts w:ascii="Century Gothic" w:hAnsi="Century Gothic"/>
        </w:rPr>
      </w:pPr>
      <w:r w:rsidRPr="00FC3DF4">
        <w:rPr>
          <w:rFonts w:ascii="Century Gothic" w:hAnsi="Century Gothic"/>
        </w:rPr>
        <w:fldChar w:fldCharType="begin">
          <w:ffData>
            <w:name w:val="CaseACocher4"/>
            <w:enabled/>
            <w:calcOnExit w:val="0"/>
            <w:checkBox>
              <w:sizeAuto/>
              <w:default w:val="0"/>
            </w:checkBox>
          </w:ffData>
        </w:fldChar>
      </w:r>
      <w:bookmarkStart w:id="68" w:name="CaseACocher4"/>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00000">
        <w:rPr>
          <w:rFonts w:ascii="Century Gothic" w:hAnsi="Century Gothic"/>
        </w:rPr>
      </w:r>
      <w:r w:rsidR="00000000">
        <w:rPr>
          <w:rFonts w:ascii="Century Gothic" w:hAnsi="Century Gothic"/>
        </w:rPr>
        <w:fldChar w:fldCharType="separate"/>
      </w:r>
      <w:r w:rsidRPr="00FC3DF4">
        <w:rPr>
          <w:rFonts w:ascii="Century Gothic" w:hAnsi="Century Gothic"/>
        </w:rPr>
        <w:fldChar w:fldCharType="end"/>
      </w:r>
      <w:bookmarkEnd w:id="68"/>
      <w:r w:rsidR="001F7208" w:rsidRPr="00FC3DF4">
        <w:rPr>
          <w:rFonts w:ascii="Century Gothic" w:hAnsi="Century Gothic"/>
        </w:rPr>
        <w:t xml:space="preserve">  Lettres patentes et les objets de l’organisme</w:t>
      </w:r>
      <w:r w:rsidR="00074C8F" w:rsidRPr="00FC3DF4">
        <w:rPr>
          <w:rFonts w:ascii="Century Gothic" w:hAnsi="Century Gothic"/>
        </w:rPr>
        <w:t xml:space="preserve"> (le cas échéant)</w:t>
      </w:r>
    </w:p>
    <w:p w14:paraId="3104A9F2" w14:textId="77777777"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bookmarkStart w:id="69" w:name="CaseACocher5"/>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00000">
        <w:rPr>
          <w:rFonts w:ascii="Century Gothic" w:hAnsi="Century Gothic"/>
        </w:rPr>
      </w:r>
      <w:r w:rsidR="00000000">
        <w:rPr>
          <w:rFonts w:ascii="Century Gothic" w:hAnsi="Century Gothic"/>
        </w:rPr>
        <w:fldChar w:fldCharType="separate"/>
      </w:r>
      <w:r w:rsidRPr="00FC3DF4">
        <w:rPr>
          <w:rFonts w:ascii="Century Gothic" w:hAnsi="Century Gothic"/>
        </w:rPr>
        <w:fldChar w:fldCharType="end"/>
      </w:r>
      <w:bookmarkEnd w:id="69"/>
      <w:r w:rsidR="001F7208" w:rsidRPr="00FC3DF4">
        <w:rPr>
          <w:rFonts w:ascii="Century Gothic" w:hAnsi="Century Gothic"/>
        </w:rPr>
        <w:t xml:space="preserve">  Liste des administrateurs de l’organisme </w:t>
      </w:r>
      <w:r w:rsidR="00074C8F" w:rsidRPr="00FC3DF4">
        <w:rPr>
          <w:rFonts w:ascii="Century Gothic" w:hAnsi="Century Gothic"/>
        </w:rPr>
        <w:t>(le cas échéant)</w:t>
      </w:r>
    </w:p>
    <w:p w14:paraId="1AF8708C" w14:textId="77777777"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00000">
        <w:rPr>
          <w:rFonts w:ascii="Century Gothic" w:hAnsi="Century Gothic"/>
        </w:rPr>
      </w:r>
      <w:r w:rsidR="00000000">
        <w:rPr>
          <w:rFonts w:ascii="Century Gothic" w:hAnsi="Century Gothic"/>
        </w:rPr>
        <w:fldChar w:fldCharType="separate"/>
      </w:r>
      <w:r w:rsidRPr="00FC3DF4">
        <w:rPr>
          <w:rFonts w:ascii="Century Gothic" w:hAnsi="Century Gothic"/>
        </w:rPr>
        <w:fldChar w:fldCharType="end"/>
      </w:r>
      <w:r w:rsidR="001F7208" w:rsidRPr="00FC3DF4">
        <w:rPr>
          <w:rFonts w:ascii="Century Gothic" w:hAnsi="Century Gothic"/>
        </w:rPr>
        <w:t xml:space="preserve">  Curriculum vitae de</w:t>
      </w:r>
      <w:r w:rsidR="00074C8F" w:rsidRPr="00FC3DF4">
        <w:rPr>
          <w:rFonts w:ascii="Century Gothic" w:hAnsi="Century Gothic"/>
        </w:rPr>
        <w:t>s principaux membres de</w:t>
      </w:r>
      <w:r w:rsidR="001F7208" w:rsidRPr="00FC3DF4">
        <w:rPr>
          <w:rFonts w:ascii="Century Gothic" w:hAnsi="Century Gothic"/>
        </w:rPr>
        <w:t xml:space="preserve"> l’équipe de réalisation</w:t>
      </w:r>
    </w:p>
    <w:p w14:paraId="48027736" w14:textId="77777777" w:rsidR="001F7208" w:rsidRDefault="00C57BE6" w:rsidP="001F7208">
      <w:pPr>
        <w:spacing w:before="80"/>
        <w:ind w:left="360" w:hanging="360"/>
        <w:rPr>
          <w:rFonts w:ascii="Century Gothic" w:hAnsi="Century Gothic"/>
        </w:rPr>
      </w:pPr>
      <w:r w:rsidRPr="00FC3DF4">
        <w:rPr>
          <w:rFonts w:ascii="Century Gothic" w:hAnsi="Century Gothic"/>
        </w:rPr>
        <w:fldChar w:fldCharType="begin">
          <w:ffData>
            <w:name w:val="CaseACocher7"/>
            <w:enabled/>
            <w:calcOnExit w:val="0"/>
            <w:checkBox>
              <w:sizeAuto/>
              <w:default w:val="0"/>
            </w:checkBox>
          </w:ffData>
        </w:fldChar>
      </w:r>
      <w:bookmarkStart w:id="70" w:name="CaseACocher7"/>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00000">
        <w:rPr>
          <w:rFonts w:ascii="Century Gothic" w:hAnsi="Century Gothic"/>
        </w:rPr>
      </w:r>
      <w:r w:rsidR="00000000">
        <w:rPr>
          <w:rFonts w:ascii="Century Gothic" w:hAnsi="Century Gothic"/>
        </w:rPr>
        <w:fldChar w:fldCharType="separate"/>
      </w:r>
      <w:r w:rsidRPr="00FC3DF4">
        <w:rPr>
          <w:rFonts w:ascii="Century Gothic" w:hAnsi="Century Gothic"/>
        </w:rPr>
        <w:fldChar w:fldCharType="end"/>
      </w:r>
      <w:bookmarkEnd w:id="70"/>
      <w:r w:rsidR="001F7208" w:rsidRPr="00FC3DF4">
        <w:rPr>
          <w:rFonts w:ascii="Century Gothic" w:hAnsi="Century Gothic"/>
        </w:rPr>
        <w:t xml:space="preserve">  Tout autre document pouvant faciliter l’étude de la demande : </w:t>
      </w:r>
      <w:r w:rsidR="00616C02" w:rsidRPr="00FC3DF4">
        <w:rPr>
          <w:rFonts w:ascii="Century Gothic" w:hAnsi="Century Gothic"/>
        </w:rPr>
        <w:t>portfolio</w:t>
      </w:r>
      <w:r w:rsidR="001F7208" w:rsidRPr="00FC3DF4">
        <w:rPr>
          <w:rFonts w:ascii="Century Gothic" w:hAnsi="Century Gothic"/>
        </w:rPr>
        <w:t xml:space="preserve">, photographies, plan et croquis, document de présentation de l’organisme, </w:t>
      </w:r>
      <w:r w:rsidR="00074C8F" w:rsidRPr="00FC3DF4">
        <w:rPr>
          <w:rFonts w:ascii="Century Gothic" w:hAnsi="Century Gothic"/>
        </w:rPr>
        <w:t xml:space="preserve">extraits de presse, </w:t>
      </w:r>
      <w:r w:rsidR="001F7208" w:rsidRPr="00FC3DF4">
        <w:rPr>
          <w:rFonts w:ascii="Century Gothic" w:hAnsi="Century Gothic"/>
        </w:rPr>
        <w:t>etc.</w:t>
      </w:r>
    </w:p>
    <w:p w14:paraId="21A42FFB" w14:textId="77777777" w:rsidR="00B80FCF" w:rsidRPr="00FC3DF4" w:rsidRDefault="00B80FCF" w:rsidP="001F7208">
      <w:pPr>
        <w:spacing w:before="80"/>
        <w:ind w:left="360" w:hanging="360"/>
        <w:rPr>
          <w:rFonts w:ascii="Century Gothic" w:hAnsi="Century Gothic"/>
        </w:rPr>
      </w:pPr>
    </w:p>
    <w:p w14:paraId="32D17019" w14:textId="77777777" w:rsidR="001F7208" w:rsidRPr="00FC3DF4" w:rsidRDefault="001F7208" w:rsidP="001F7208">
      <w:pPr>
        <w:spacing w:before="80"/>
        <w:ind w:left="360" w:hanging="360"/>
        <w:rPr>
          <w:rFonts w:ascii="Century Gothic" w:hAnsi="Century Gothic"/>
        </w:rPr>
      </w:pPr>
    </w:p>
    <w:p w14:paraId="27C6469A" w14:textId="77777777" w:rsidR="00074C8F" w:rsidRPr="00FC3DF4" w:rsidRDefault="000D152B" w:rsidP="001F7208">
      <w:pPr>
        <w:spacing w:before="120"/>
        <w:rPr>
          <w:rFonts w:ascii="Century Gothic" w:hAnsi="Century Gothic"/>
        </w:rPr>
      </w:pPr>
      <w:r>
        <w:rPr>
          <w:rFonts w:ascii="Century Gothic" w:hAnsi="Century Gothic"/>
          <w:noProof/>
          <w:sz w:val="20"/>
          <w:lang w:eastAsia="fr-CA"/>
        </w:rPr>
        <mc:AlternateContent>
          <mc:Choice Requires="wps">
            <w:drawing>
              <wp:anchor distT="0" distB="0" distL="114300" distR="114300" simplePos="0" relativeHeight="251655680" behindDoc="0" locked="0" layoutInCell="1" allowOverlap="1" wp14:anchorId="3BD28A85" wp14:editId="1718DED8">
                <wp:simplePos x="0" y="0"/>
                <wp:positionH relativeFrom="column">
                  <wp:posOffset>0</wp:posOffset>
                </wp:positionH>
                <wp:positionV relativeFrom="paragraph">
                  <wp:posOffset>37465</wp:posOffset>
                </wp:positionV>
                <wp:extent cx="6400800" cy="0"/>
                <wp:effectExtent l="15240" t="21590" r="22860" b="165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5DC55"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h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" strokeweight="2.25pt"/>
            </w:pict>
          </mc:Fallback>
        </mc:AlternateContent>
      </w:r>
      <w:r w:rsidR="001F7208" w:rsidRPr="00FC3DF4">
        <w:rPr>
          <w:rFonts w:ascii="Century Gothic" w:hAnsi="Century Gothic"/>
        </w:rPr>
        <w:t>Les demandes doivent être acheminées à l’adresse suivante</w:t>
      </w:r>
      <w:r w:rsidR="00074C8F" w:rsidRPr="00FC3DF4">
        <w:rPr>
          <w:rFonts w:ascii="Century Gothic" w:hAnsi="Century Gothic"/>
        </w:rPr>
        <w:t xml:space="preserve"> ou par courriel </w:t>
      </w:r>
    </w:p>
    <w:p w14:paraId="7C8F3B69" w14:textId="3E1DCF47" w:rsidR="001F7208" w:rsidRDefault="001F7208" w:rsidP="00AD197E">
      <w:pPr>
        <w:spacing w:before="120"/>
        <w:rPr>
          <w:rFonts w:ascii="Century Gothic" w:hAnsi="Century Gothic"/>
          <w:b/>
          <w:bCs/>
        </w:rPr>
      </w:pPr>
      <w:proofErr w:type="gramStart"/>
      <w:r w:rsidRPr="00FC3DF4">
        <w:rPr>
          <w:rFonts w:ascii="Century Gothic" w:hAnsi="Century Gothic"/>
          <w:b/>
          <w:bCs/>
          <w:u w:val="single"/>
        </w:rPr>
        <w:t>avant</w:t>
      </w:r>
      <w:proofErr w:type="gramEnd"/>
      <w:r w:rsidRPr="00FC3DF4">
        <w:rPr>
          <w:rFonts w:ascii="Century Gothic" w:hAnsi="Century Gothic"/>
          <w:b/>
          <w:bCs/>
          <w:u w:val="single"/>
        </w:rPr>
        <w:t xml:space="preserve"> le</w:t>
      </w:r>
      <w:r w:rsidR="00824EDE">
        <w:rPr>
          <w:rFonts w:ascii="Century Gothic" w:hAnsi="Century Gothic"/>
          <w:b/>
          <w:bCs/>
          <w:u w:val="single"/>
        </w:rPr>
        <w:t xml:space="preserve"> </w:t>
      </w:r>
      <w:r w:rsidR="00AD0349">
        <w:rPr>
          <w:rFonts w:ascii="Century Gothic" w:hAnsi="Century Gothic"/>
          <w:b/>
          <w:bCs/>
          <w:highlight w:val="green"/>
          <w:u w:val="single"/>
        </w:rPr>
        <w:t>vendredi 9 septembre</w:t>
      </w:r>
      <w:r w:rsidR="00AD0349">
        <w:rPr>
          <w:rFonts w:ascii="Century Gothic" w:hAnsi="Century Gothic"/>
          <w:b/>
          <w:bCs/>
          <w:u w:val="single"/>
        </w:rPr>
        <w:t xml:space="preserve"> 2022</w:t>
      </w:r>
      <w:r w:rsidR="00982373">
        <w:rPr>
          <w:rFonts w:ascii="Century Gothic" w:hAnsi="Century Gothic"/>
          <w:b/>
          <w:bCs/>
          <w:u w:val="single"/>
        </w:rPr>
        <w:t xml:space="preserve"> à 16 h 45</w:t>
      </w:r>
      <w:r w:rsidR="00AD0349">
        <w:rPr>
          <w:rFonts w:ascii="Century Gothic" w:hAnsi="Century Gothic"/>
          <w:b/>
          <w:bCs/>
          <w:u w:val="single"/>
        </w:rPr>
        <w:t xml:space="preserve"> </w:t>
      </w:r>
      <w:r w:rsidRPr="00FC3DF4">
        <w:rPr>
          <w:rFonts w:ascii="Century Gothic" w:hAnsi="Century Gothic"/>
          <w:b/>
          <w:bCs/>
        </w:rPr>
        <w:t>:</w:t>
      </w:r>
    </w:p>
    <w:p w14:paraId="1DE73790" w14:textId="77777777" w:rsidR="00DE7A81" w:rsidRPr="00FC3DF4" w:rsidRDefault="005369B4" w:rsidP="00807FBC">
      <w:pPr>
        <w:spacing w:before="120"/>
        <w:rPr>
          <w:rFonts w:ascii="Century Gothic" w:hAnsi="Century Gothic"/>
          <w:b/>
          <w:bCs/>
        </w:rPr>
      </w:pPr>
      <w:r>
        <w:rPr>
          <w:rFonts w:ascii="Century Gothic" w:hAnsi="Century Gothic"/>
          <w:noProof/>
          <w:lang w:eastAsia="fr-CA"/>
        </w:rPr>
        <w:drawing>
          <wp:anchor distT="0" distB="0" distL="114300" distR="114300" simplePos="0" relativeHeight="251657728" behindDoc="0" locked="0" layoutInCell="1" allowOverlap="1" wp14:anchorId="3029C5BC" wp14:editId="4D9378CA">
            <wp:simplePos x="0" y="0"/>
            <wp:positionH relativeFrom="column">
              <wp:posOffset>-19050</wp:posOffset>
            </wp:positionH>
            <wp:positionV relativeFrom="paragraph">
              <wp:posOffset>250825</wp:posOffset>
            </wp:positionV>
            <wp:extent cx="906780" cy="906780"/>
            <wp:effectExtent l="0" t="0" r="7620" b="7620"/>
            <wp:wrapSquare wrapText="bothSides"/>
            <wp:docPr id="8"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906780"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0D812B" w14:textId="4DBA468C" w:rsidR="001F7208" w:rsidRPr="00FC3DF4" w:rsidRDefault="000D152B" w:rsidP="006605A3">
      <w:pPr>
        <w:rPr>
          <w:rFonts w:ascii="Century Gothic" w:hAnsi="Century Gothic"/>
          <w:b/>
          <w:bCs/>
        </w:rPr>
      </w:pPr>
      <w:r>
        <w:rPr>
          <w:rFonts w:ascii="Century Gothic" w:hAnsi="Century Gothic"/>
          <w:b/>
          <w:bCs/>
          <w:noProof/>
          <w:lang w:eastAsia="fr-CA"/>
        </w:rPr>
        <mc:AlternateContent>
          <mc:Choice Requires="wps">
            <w:drawing>
              <wp:inline distT="0" distB="0" distL="0" distR="0" wp14:anchorId="2D8DBFC4" wp14:editId="320288A3">
                <wp:extent cx="4091305" cy="1135380"/>
                <wp:effectExtent l="11430" t="12700" r="12065" b="1397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1135380"/>
                        </a:xfrm>
                        <a:prstGeom prst="rect">
                          <a:avLst/>
                        </a:prstGeom>
                        <a:solidFill>
                          <a:srgbClr val="FFFFFF"/>
                        </a:solidFill>
                        <a:ln w="9525">
                          <a:solidFill>
                            <a:srgbClr val="000000"/>
                          </a:solidFill>
                          <a:miter lim="800000"/>
                          <a:headEnd/>
                          <a:tailEnd/>
                        </a:ln>
                      </wps:spPr>
                      <wps:txbx>
                        <w:txbxContent>
                          <w:p w14:paraId="5EC97601" w14:textId="77777777"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14:paraId="71C0DE0D" w14:textId="77777777" w:rsidR="001F7208" w:rsidRPr="00FC3DF4" w:rsidRDefault="007B6969" w:rsidP="00BF0F6E">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BF0F6E">
                              <w:rPr>
                                <w:rFonts w:ascii="Century Gothic" w:hAnsi="Century Gothic"/>
                              </w:rPr>
                              <w:t>Appel de projets</w:t>
                            </w:r>
                            <w:r w:rsidR="00143575">
                              <w:rPr>
                                <w:rFonts w:ascii="Century Gothic" w:hAnsi="Century Gothic"/>
                              </w:rPr>
                              <w:t xml:space="preserve"> </w:t>
                            </w:r>
                            <w:r w:rsidR="00BF0F6E">
                              <w:rPr>
                                <w:rFonts w:ascii="Century Gothic" w:hAnsi="Century Gothic"/>
                              </w:rPr>
                              <w:t xml:space="preserve">culturels </w:t>
                            </w:r>
                            <w:r w:rsidR="00143575">
                              <w:rPr>
                                <w:rFonts w:ascii="Century Gothic" w:hAnsi="Century Gothic"/>
                              </w:rPr>
                              <w:t>-</w:t>
                            </w:r>
                          </w:p>
                          <w:p w14:paraId="7A8E93EB" w14:textId="77777777"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14:paraId="4ACD9236" w14:textId="77777777"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14:paraId="4B6EF490" w14:textId="77777777" w:rsidR="001F7208" w:rsidRPr="00EA7AC2" w:rsidRDefault="00EA7AC2" w:rsidP="00074C8F">
                            <w:pPr>
                              <w:jc w:val="center"/>
                              <w:rPr>
                                <w:rFonts w:ascii="Century Gothic" w:hAnsi="Century Gothic"/>
                                <w:b/>
                                <w:bCs/>
                              </w:rPr>
                            </w:pPr>
                            <w:r w:rsidRPr="00EA7AC2">
                              <w:rPr>
                                <w:rFonts w:ascii="Century Gothic" w:hAnsi="Century Gothic"/>
                                <w:b/>
                                <w:bCs/>
                              </w:rPr>
                              <w:t>culture</w:t>
                            </w:r>
                            <w:r w:rsidRPr="00EA7AC2">
                              <w:rPr>
                                <w:rFonts w:ascii="Century Gothic" w:hAnsi="Century Gothic" w:cs="Arial"/>
                                <w:b/>
                                <w:bCs/>
                              </w:rPr>
                              <w:t>@</w:t>
                            </w:r>
                            <w:r w:rsidRPr="00EA7AC2">
                              <w:rPr>
                                <w:rFonts w:ascii="Century Gothic" w:hAnsi="Century Gothic"/>
                                <w:b/>
                                <w:bCs/>
                              </w:rPr>
                              <w:t>mrcautray.qc.ca</w:t>
                            </w:r>
                          </w:p>
                        </w:txbxContent>
                      </wps:txbx>
                      <wps:bodyPr rot="0" vert="horz" wrap="square" lIns="91440" tIns="45720" rIns="91440" bIns="45720" anchor="t" anchorCtr="0" upright="1">
                        <a:noAutofit/>
                      </wps:bodyPr>
                    </wps:wsp>
                  </a:graphicData>
                </a:graphic>
              </wp:inline>
            </w:drawing>
          </mc:Choice>
          <mc:Fallback>
            <w:pict>
              <v:shapetype w14:anchorId="2D8DBFC4" id="_x0000_t202" coordsize="21600,21600" o:spt="202" path="m,l,21600r21600,l21600,xe">
                <v:stroke joinstyle="miter"/>
                <v:path gradientshapeok="t" o:connecttype="rect"/>
              </v:shapetype>
              <v:shape id="Text Box 6" o:spid="_x0000_s1026" type="#_x0000_t202" style="width:322.1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">
                <v:textbox>
                  <w:txbxContent>
                    <w:p w14:paraId="5EC97601" w14:textId="77777777"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14:paraId="71C0DE0D" w14:textId="77777777" w:rsidR="001F7208" w:rsidRPr="00FC3DF4" w:rsidRDefault="007B6969" w:rsidP="00BF0F6E">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BF0F6E">
                        <w:rPr>
                          <w:rFonts w:ascii="Century Gothic" w:hAnsi="Century Gothic"/>
                        </w:rPr>
                        <w:t>Appel de projets</w:t>
                      </w:r>
                      <w:r w:rsidR="00143575">
                        <w:rPr>
                          <w:rFonts w:ascii="Century Gothic" w:hAnsi="Century Gothic"/>
                        </w:rPr>
                        <w:t xml:space="preserve"> </w:t>
                      </w:r>
                      <w:r w:rsidR="00BF0F6E">
                        <w:rPr>
                          <w:rFonts w:ascii="Century Gothic" w:hAnsi="Century Gothic"/>
                        </w:rPr>
                        <w:t xml:space="preserve">culturels </w:t>
                      </w:r>
                      <w:r w:rsidR="00143575">
                        <w:rPr>
                          <w:rFonts w:ascii="Century Gothic" w:hAnsi="Century Gothic"/>
                        </w:rPr>
                        <w:t>-</w:t>
                      </w:r>
                    </w:p>
                    <w:p w14:paraId="7A8E93EB" w14:textId="77777777"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14:paraId="4ACD9236" w14:textId="77777777"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14:paraId="4B6EF490" w14:textId="77777777" w:rsidR="001F7208" w:rsidRPr="00EA7AC2" w:rsidRDefault="00EA7AC2" w:rsidP="00074C8F">
                      <w:pPr>
                        <w:jc w:val="center"/>
                        <w:rPr>
                          <w:rFonts w:ascii="Century Gothic" w:hAnsi="Century Gothic"/>
                          <w:b/>
                          <w:bCs/>
                        </w:rPr>
                      </w:pPr>
                      <w:r w:rsidRPr="00EA7AC2">
                        <w:rPr>
                          <w:rFonts w:ascii="Century Gothic" w:hAnsi="Century Gothic"/>
                          <w:b/>
                          <w:bCs/>
                        </w:rPr>
                        <w:t>culture</w:t>
                      </w:r>
                      <w:r w:rsidRPr="00EA7AC2">
                        <w:rPr>
                          <w:rFonts w:ascii="Century Gothic" w:hAnsi="Century Gothic" w:cs="Arial"/>
                          <w:b/>
                          <w:bCs/>
                        </w:rPr>
                        <w:t>@</w:t>
                      </w:r>
                      <w:r w:rsidRPr="00EA7AC2">
                        <w:rPr>
                          <w:rFonts w:ascii="Century Gothic" w:hAnsi="Century Gothic"/>
                          <w:b/>
                          <w:bCs/>
                        </w:rPr>
                        <w:t>mrcautray.qc.ca</w:t>
                      </w:r>
                    </w:p>
                  </w:txbxContent>
                </v:textbox>
                <w10:anchorlock/>
              </v:shape>
            </w:pict>
          </mc:Fallback>
        </mc:AlternateContent>
      </w:r>
    </w:p>
    <w:p w14:paraId="3B2142E9" w14:textId="77777777" w:rsidR="001F7208" w:rsidRPr="00FC3DF4" w:rsidRDefault="001F7208">
      <w:pPr>
        <w:rPr>
          <w:rFonts w:ascii="Century Gothic" w:hAnsi="Century Gothic"/>
          <w:u w:val="single"/>
        </w:rPr>
      </w:pPr>
    </w:p>
    <w:p w14:paraId="0610BAE4" w14:textId="77777777" w:rsidR="00074C8F" w:rsidRPr="00FC3DF4" w:rsidRDefault="00074C8F" w:rsidP="00074C8F">
      <w:pPr>
        <w:rPr>
          <w:rFonts w:ascii="Century Gothic" w:hAnsi="Century Gothic" w:cs="Tahoma"/>
          <w:sz w:val="18"/>
          <w:szCs w:val="18"/>
        </w:rPr>
      </w:pPr>
    </w:p>
    <w:p w14:paraId="4ADE72ED" w14:textId="77777777" w:rsidR="00074C8F" w:rsidRPr="00FC3DF4" w:rsidRDefault="00074C8F" w:rsidP="00074C8F">
      <w:pPr>
        <w:pStyle w:val="En-tte"/>
        <w:pBdr>
          <w:top w:val="single" w:sz="4" w:space="1" w:color="auto"/>
          <w:left w:val="single" w:sz="4" w:space="4" w:color="auto"/>
          <w:bottom w:val="single" w:sz="4" w:space="1" w:color="auto"/>
          <w:right w:val="single" w:sz="4" w:space="4" w:color="auto"/>
        </w:pBdr>
        <w:shd w:val="clear" w:color="auto" w:fill="C0C0C0"/>
        <w:rPr>
          <w:rFonts w:ascii="Century Gothic" w:hAnsi="Century Gothic" w:cs="Tahoma"/>
          <w:smallCaps/>
          <w:szCs w:val="22"/>
        </w:rPr>
      </w:pPr>
      <w:r w:rsidRPr="00FC3DF4">
        <w:rPr>
          <w:rFonts w:ascii="Century Gothic" w:hAnsi="Century Gothic" w:cs="Tahoma"/>
          <w:b/>
          <w:smallCaps/>
          <w:szCs w:val="22"/>
        </w:rPr>
        <w:t>Signatures</w:t>
      </w:r>
    </w:p>
    <w:p w14:paraId="52EBCD7B" w14:textId="77777777" w:rsidR="00074C8F" w:rsidRPr="00FC3DF4" w:rsidRDefault="00074C8F" w:rsidP="00074C8F">
      <w:pPr>
        <w:pStyle w:val="Corpsdetexte21"/>
        <w:pBdr>
          <w:top w:val="single" w:sz="4" w:space="1" w:color="auto"/>
          <w:left w:val="single" w:sz="4" w:space="4" w:color="auto"/>
          <w:bottom w:val="single" w:sz="4" w:space="1" w:color="auto"/>
          <w:right w:val="single" w:sz="4" w:space="4" w:color="auto"/>
        </w:pBdr>
        <w:jc w:val="both"/>
        <w:rPr>
          <w:rFonts w:ascii="Century Gothic" w:hAnsi="Century Gothic" w:cs="Tahoma"/>
          <w:sz w:val="22"/>
          <w:szCs w:val="22"/>
        </w:rPr>
      </w:pPr>
      <w:r w:rsidRPr="00FC3DF4">
        <w:rPr>
          <w:rFonts w:ascii="Century Gothic" w:hAnsi="Century Gothic" w:cs="Tahoma"/>
          <w:sz w:val="22"/>
          <w:szCs w:val="22"/>
        </w:rPr>
        <w:t xml:space="preserve">Nous attestons que les renseignements contenus dans cette demande, ainsi que tous les documents qui s’y rattachent, sont véridiques. Nous comprenons que cette demande sera évaluée par le comité culturel de la </w:t>
      </w:r>
      <w:r w:rsidR="00616C02" w:rsidRPr="00FC3DF4">
        <w:rPr>
          <w:rFonts w:ascii="Century Gothic" w:hAnsi="Century Gothic" w:cs="Tahoma"/>
          <w:sz w:val="22"/>
          <w:szCs w:val="22"/>
        </w:rPr>
        <w:t>MRC</w:t>
      </w:r>
      <w:r w:rsidRPr="00FC3DF4">
        <w:rPr>
          <w:rFonts w:ascii="Century Gothic" w:hAnsi="Century Gothic" w:cs="Tahoma"/>
          <w:sz w:val="22"/>
          <w:szCs w:val="22"/>
        </w:rPr>
        <w:t xml:space="preserve"> de D’</w:t>
      </w:r>
      <w:r w:rsidR="007B6969">
        <w:rPr>
          <w:rFonts w:ascii="Century Gothic" w:hAnsi="Century Gothic" w:cs="Tahoma"/>
          <w:sz w:val="22"/>
          <w:szCs w:val="22"/>
        </w:rPr>
        <w:t>A</w:t>
      </w:r>
      <w:r w:rsidRPr="00FC3DF4">
        <w:rPr>
          <w:rFonts w:ascii="Century Gothic" w:hAnsi="Century Gothic" w:cs="Tahoma"/>
          <w:sz w:val="22"/>
          <w:szCs w:val="22"/>
        </w:rPr>
        <w:t xml:space="preserve">utray mandaté par le </w:t>
      </w:r>
      <w:r w:rsidR="007B6969">
        <w:rPr>
          <w:rFonts w:ascii="Century Gothic" w:hAnsi="Century Gothic" w:cs="Tahoma"/>
          <w:sz w:val="22"/>
          <w:szCs w:val="22"/>
        </w:rPr>
        <w:t>C</w:t>
      </w:r>
      <w:r w:rsidRPr="00FC3DF4">
        <w:rPr>
          <w:rFonts w:ascii="Century Gothic" w:hAnsi="Century Gothic" w:cs="Tahoma"/>
          <w:sz w:val="22"/>
          <w:szCs w:val="22"/>
        </w:rPr>
        <w:t>onseil de</w:t>
      </w:r>
      <w:r w:rsidR="00815233">
        <w:rPr>
          <w:rFonts w:ascii="Century Gothic" w:hAnsi="Century Gothic" w:cs="Tahoma"/>
          <w:sz w:val="22"/>
          <w:szCs w:val="22"/>
        </w:rPr>
        <w:t xml:space="preserve"> la MRC </w:t>
      </w:r>
      <w:r w:rsidRPr="00FC3DF4">
        <w:rPr>
          <w:rFonts w:ascii="Century Gothic" w:hAnsi="Century Gothic" w:cs="Tahoma"/>
          <w:sz w:val="22"/>
          <w:szCs w:val="22"/>
        </w:rPr>
        <w:t xml:space="preserve">de D’Autray. </w:t>
      </w:r>
    </w:p>
    <w:p w14:paraId="3B36CA4A" w14:textId="77777777" w:rsidR="00074C8F" w:rsidRPr="00FC3DF4" w:rsidRDefault="00074C8F" w:rsidP="00074C8F">
      <w:pPr>
        <w:pStyle w:val="Corpsdetexte"/>
        <w:rPr>
          <w:rFonts w:ascii="Century Gothic" w:hAnsi="Century Gothic" w:cs="Tahoma"/>
          <w:szCs w:val="22"/>
        </w:rPr>
      </w:pPr>
    </w:p>
    <w:p w14:paraId="3FFB5439" w14:textId="77777777" w:rsidR="00074C8F" w:rsidRPr="00FC3DF4" w:rsidRDefault="00074C8F" w:rsidP="00074C8F">
      <w:pPr>
        <w:pStyle w:val="Corpsdetexte21"/>
        <w:spacing w:line="240" w:lineRule="auto"/>
        <w:jc w:val="both"/>
        <w:rPr>
          <w:rFonts w:ascii="Century Gothic" w:hAnsi="Century Gothic" w:cs="Tahoma"/>
          <w:sz w:val="22"/>
          <w:szCs w:val="22"/>
        </w:rPr>
      </w:pPr>
    </w:p>
    <w:p w14:paraId="27DAD24B" w14:textId="77777777" w:rsidR="00074C8F" w:rsidRPr="00FC3DF4" w:rsidRDefault="00074C8F" w:rsidP="00074C8F">
      <w:pPr>
        <w:pStyle w:val="Corpsdetexte21"/>
        <w:spacing w:line="240" w:lineRule="auto"/>
        <w:jc w:val="both"/>
        <w:rPr>
          <w:rFonts w:ascii="Century Gothic" w:hAnsi="Century Gothic" w:cs="Tahoma"/>
          <w:sz w:val="22"/>
          <w:szCs w:val="22"/>
        </w:rPr>
      </w:pPr>
    </w:p>
    <w:p w14:paraId="10C25AF2" w14:textId="77777777" w:rsidR="00074C8F" w:rsidRPr="00FC3DF4" w:rsidRDefault="00074C8F" w:rsidP="00074C8F">
      <w:pPr>
        <w:pStyle w:val="Corpsdetexte21"/>
        <w:spacing w:line="240" w:lineRule="auto"/>
        <w:jc w:val="both"/>
        <w:rPr>
          <w:rFonts w:ascii="Century Gothic" w:hAnsi="Century Gothic" w:cs="Tahoma"/>
          <w:sz w:val="22"/>
          <w:szCs w:val="22"/>
        </w:rPr>
      </w:pPr>
    </w:p>
    <w:p w14:paraId="0B27A546" w14:textId="77777777" w:rsidR="00074C8F" w:rsidRPr="00FC3DF4" w:rsidRDefault="00074C8F" w:rsidP="00074C8F">
      <w:pPr>
        <w:pStyle w:val="Corpsdetexte21"/>
        <w:spacing w:line="240" w:lineRule="auto"/>
        <w:jc w:val="both"/>
        <w:rPr>
          <w:rFonts w:ascii="Century Gothic" w:hAnsi="Century Gothic" w:cs="Tahoma"/>
          <w:sz w:val="22"/>
          <w:szCs w:val="22"/>
        </w:rPr>
      </w:pPr>
    </w:p>
    <w:p w14:paraId="0AFC1A1E" w14:textId="77777777" w:rsidR="00074C8F"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_______________________________________________________</w:t>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t>___________</w:t>
      </w:r>
    </w:p>
    <w:p w14:paraId="0482A068" w14:textId="77777777" w:rsidR="00074C8F" w:rsidRPr="00FC3DF4" w:rsidRDefault="00074C8F" w:rsidP="00074C8F">
      <w:pPr>
        <w:pStyle w:val="Corpsdetexte21"/>
        <w:spacing w:line="240" w:lineRule="auto"/>
        <w:jc w:val="both"/>
        <w:rPr>
          <w:rFonts w:ascii="Century Gothic" w:hAnsi="Century Gothic" w:cs="Tahoma"/>
          <w:sz w:val="22"/>
          <w:szCs w:val="22"/>
        </w:rPr>
      </w:pPr>
      <w:r w:rsidRPr="00FC3DF4">
        <w:rPr>
          <w:rFonts w:ascii="Century Gothic" w:hAnsi="Century Gothic" w:cs="Tahoma"/>
          <w:sz w:val="22"/>
          <w:szCs w:val="22"/>
        </w:rPr>
        <w:t xml:space="preserve">Signature </w:t>
      </w:r>
      <w:r w:rsidR="00616C02" w:rsidRPr="00FC3DF4">
        <w:rPr>
          <w:rFonts w:ascii="Century Gothic" w:hAnsi="Century Gothic" w:cs="Tahoma"/>
          <w:sz w:val="22"/>
          <w:szCs w:val="22"/>
        </w:rPr>
        <w:t>du (</w:t>
      </w:r>
      <w:r w:rsidRPr="00FC3DF4">
        <w:rPr>
          <w:rFonts w:ascii="Century Gothic" w:hAnsi="Century Gothic" w:cs="Tahoma"/>
          <w:sz w:val="22"/>
          <w:szCs w:val="22"/>
        </w:rPr>
        <w:t>de la) président</w:t>
      </w:r>
      <w:r w:rsidR="00815233">
        <w:rPr>
          <w:rFonts w:ascii="Century Gothic" w:hAnsi="Century Gothic" w:cs="Tahoma"/>
          <w:sz w:val="22"/>
          <w:szCs w:val="22"/>
        </w:rPr>
        <w:t> </w:t>
      </w:r>
      <w:r w:rsidRPr="00FC3DF4">
        <w:rPr>
          <w:rFonts w:ascii="Century Gothic" w:hAnsi="Century Gothic" w:cs="Tahoma"/>
          <w:sz w:val="22"/>
          <w:szCs w:val="22"/>
        </w:rPr>
        <w:t>(e) du conseil d’administration</w:t>
      </w:r>
      <w:r w:rsidRPr="00FC3DF4">
        <w:rPr>
          <w:rFonts w:ascii="Century Gothic" w:hAnsi="Century Gothic" w:cs="Tahoma"/>
          <w:sz w:val="22"/>
          <w:szCs w:val="22"/>
        </w:rPr>
        <w:tab/>
      </w:r>
      <w:r w:rsidRPr="00FC3DF4">
        <w:rPr>
          <w:rFonts w:ascii="Century Gothic" w:hAnsi="Century Gothic" w:cs="Tahoma"/>
          <w:sz w:val="22"/>
          <w:szCs w:val="22"/>
        </w:rPr>
        <w:tab/>
      </w:r>
      <w:r w:rsidRPr="00FC3DF4">
        <w:rPr>
          <w:rFonts w:ascii="Century Gothic" w:hAnsi="Century Gothic" w:cs="Tahoma"/>
          <w:sz w:val="22"/>
          <w:szCs w:val="22"/>
        </w:rPr>
        <w:tab/>
      </w:r>
      <w:r w:rsidR="00616C02" w:rsidRPr="00FC3DF4">
        <w:rPr>
          <w:rFonts w:ascii="Century Gothic" w:hAnsi="Century Gothic" w:cs="Tahoma"/>
          <w:sz w:val="22"/>
          <w:szCs w:val="22"/>
        </w:rPr>
        <w:t>Date</w:t>
      </w:r>
      <w:r w:rsidRPr="00FC3DF4">
        <w:rPr>
          <w:rFonts w:ascii="Century Gothic" w:hAnsi="Century Gothic" w:cs="Tahoma"/>
          <w:sz w:val="22"/>
          <w:szCs w:val="22"/>
        </w:rPr>
        <w:tab/>
        <w:t xml:space="preserve">       </w:t>
      </w:r>
    </w:p>
    <w:p w14:paraId="22506F67" w14:textId="77777777" w:rsidR="00725C91" w:rsidRPr="00FC3DF4" w:rsidRDefault="007B6969" w:rsidP="00074C8F">
      <w:pPr>
        <w:pStyle w:val="Corpsdetexte21"/>
        <w:spacing w:line="240" w:lineRule="auto"/>
        <w:jc w:val="both"/>
        <w:rPr>
          <w:rFonts w:ascii="Century Gothic" w:hAnsi="Century Gothic" w:cs="Tahoma"/>
          <w:sz w:val="22"/>
          <w:szCs w:val="22"/>
        </w:rPr>
      </w:pPr>
      <w:proofErr w:type="gramStart"/>
      <w:r>
        <w:rPr>
          <w:rFonts w:ascii="Century Gothic" w:hAnsi="Century Gothic" w:cs="Tahoma"/>
          <w:sz w:val="22"/>
          <w:szCs w:val="22"/>
        </w:rPr>
        <w:t>o</w:t>
      </w:r>
      <w:r w:rsidR="00725C91" w:rsidRPr="00FC3DF4">
        <w:rPr>
          <w:rFonts w:ascii="Century Gothic" w:hAnsi="Century Gothic" w:cs="Tahoma"/>
          <w:sz w:val="22"/>
          <w:szCs w:val="22"/>
        </w:rPr>
        <w:t>u</w:t>
      </w:r>
      <w:proofErr w:type="gramEnd"/>
      <w:r w:rsidR="00725C91" w:rsidRPr="00FC3DF4">
        <w:rPr>
          <w:rFonts w:ascii="Century Gothic" w:hAnsi="Century Gothic" w:cs="Tahoma"/>
          <w:sz w:val="22"/>
          <w:szCs w:val="22"/>
        </w:rPr>
        <w:t xml:space="preserve"> de l’individu responsable du projet</w:t>
      </w:r>
    </w:p>
    <w:sectPr w:rsidR="00725C91" w:rsidRPr="00FC3DF4" w:rsidSect="00F263E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5811" w14:textId="77777777" w:rsidR="00CE4195" w:rsidRDefault="00CE4195" w:rsidP="0066296F">
      <w:r>
        <w:separator/>
      </w:r>
    </w:p>
  </w:endnote>
  <w:endnote w:type="continuationSeparator" w:id="0">
    <w:p w14:paraId="6FC5B8A0" w14:textId="77777777" w:rsidR="00CE4195" w:rsidRDefault="00CE4195" w:rsidP="0066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E372" w14:textId="77777777" w:rsidR="00725C91" w:rsidRDefault="00F17856">
    <w:pPr>
      <w:pStyle w:val="Pieddepage"/>
      <w:jc w:val="right"/>
    </w:pPr>
    <w:r>
      <w:fldChar w:fldCharType="begin"/>
    </w:r>
    <w:r>
      <w:instrText xml:space="preserve"> PAGE   \* MERGEFORMAT </w:instrText>
    </w:r>
    <w:r>
      <w:fldChar w:fldCharType="separate"/>
    </w:r>
    <w:r w:rsidR="005369B4">
      <w:rPr>
        <w:noProof/>
      </w:rPr>
      <w:t>7</w:t>
    </w:r>
    <w:r>
      <w:rPr>
        <w:noProof/>
      </w:rPr>
      <w:fldChar w:fldCharType="end"/>
    </w:r>
  </w:p>
  <w:p w14:paraId="58FC84F9" w14:textId="77777777" w:rsidR="00725C91" w:rsidRDefault="00725C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76F6" w14:textId="77777777" w:rsidR="00CE4195" w:rsidRDefault="00CE4195" w:rsidP="0066296F">
      <w:r>
        <w:separator/>
      </w:r>
    </w:p>
  </w:footnote>
  <w:footnote w:type="continuationSeparator" w:id="0">
    <w:p w14:paraId="0C34DA81" w14:textId="77777777" w:rsidR="00CE4195" w:rsidRDefault="00CE4195" w:rsidP="0066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B8F6" w14:textId="36AB3762" w:rsidR="001F7208" w:rsidRPr="00944F11" w:rsidRDefault="00171751" w:rsidP="00EE62E7">
    <w:pPr>
      <w:pStyle w:val="En-tte"/>
      <w:jc w:val="right"/>
      <w:rPr>
        <w:rFonts w:ascii="Century Gothic" w:hAnsi="Century Gothic"/>
      </w:rPr>
    </w:pPr>
    <w:r>
      <w:rPr>
        <w:rFonts w:ascii="Century Gothic" w:hAnsi="Century Gothic"/>
      </w:rPr>
      <w:t>APPEL DE</w:t>
    </w:r>
    <w:r w:rsidR="001F7208">
      <w:rPr>
        <w:rFonts w:ascii="Century Gothic" w:hAnsi="Century Gothic"/>
      </w:rPr>
      <w:t xml:space="preserve"> </w:t>
    </w:r>
    <w:r>
      <w:rPr>
        <w:rFonts w:ascii="Century Gothic" w:hAnsi="Century Gothic"/>
      </w:rPr>
      <w:t>PROJET</w:t>
    </w:r>
    <w:r w:rsidR="00746A36">
      <w:rPr>
        <w:rFonts w:ascii="Century Gothic" w:hAnsi="Century Gothic"/>
      </w:rPr>
      <w:t>S</w:t>
    </w:r>
    <w:r w:rsidR="001F7208">
      <w:rPr>
        <w:rFonts w:ascii="Century Gothic" w:hAnsi="Century Gothic"/>
      </w:rPr>
      <w:t xml:space="preserve"> </w:t>
    </w:r>
    <w:r>
      <w:rPr>
        <w:rFonts w:ascii="Century Gothic" w:hAnsi="Century Gothic"/>
      </w:rPr>
      <w:t xml:space="preserve">CULTURE </w:t>
    </w:r>
    <w:r w:rsidR="00704B20">
      <w:rPr>
        <w:rFonts w:ascii="Century Gothic" w:hAnsi="Century Gothic"/>
      </w:rPr>
      <w:t xml:space="preserve">PATRIMOINE </w:t>
    </w:r>
    <w:r w:rsidR="00AF17AA">
      <w:rPr>
        <w:rFonts w:ascii="Century Gothic" w:hAnsi="Century Gothic"/>
      </w:rPr>
      <w:t xml:space="preserve">AUTOMNE </w:t>
    </w:r>
    <w:r w:rsidR="00EE62E7">
      <w:rPr>
        <w:rFonts w:ascii="Century Gothic" w:hAnsi="Century Gothic"/>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DEE"/>
    <w:multiLevelType w:val="hybridMultilevel"/>
    <w:tmpl w:val="99386886"/>
    <w:lvl w:ilvl="0" w:tplc="50A2CE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7D42804"/>
    <w:multiLevelType w:val="hybridMultilevel"/>
    <w:tmpl w:val="CB90D8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43354D"/>
    <w:multiLevelType w:val="hybridMultilevel"/>
    <w:tmpl w:val="1C20729E"/>
    <w:lvl w:ilvl="0" w:tplc="631A4A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C2B6C39"/>
    <w:multiLevelType w:val="hybridMultilevel"/>
    <w:tmpl w:val="3E2C9D3A"/>
    <w:lvl w:ilvl="0" w:tplc="040C0003">
      <w:start w:val="1"/>
      <w:numFmt w:val="bullet"/>
      <w:lvlText w:val="o"/>
      <w:lvlJc w:val="left"/>
      <w:pPr>
        <w:tabs>
          <w:tab w:val="num" w:pos="1080"/>
        </w:tabs>
        <w:ind w:left="1080" w:hanging="360"/>
      </w:pPr>
      <w:rPr>
        <w:rFonts w:ascii="Courier New" w:hAnsi="Courier New"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E40B6B"/>
    <w:multiLevelType w:val="hybridMultilevel"/>
    <w:tmpl w:val="5D0C0C3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7E03B1"/>
    <w:multiLevelType w:val="hybridMultilevel"/>
    <w:tmpl w:val="78FCE8C2"/>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4300248"/>
    <w:multiLevelType w:val="multilevel"/>
    <w:tmpl w:val="106C43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F9127E"/>
    <w:multiLevelType w:val="hybridMultilevel"/>
    <w:tmpl w:val="37E82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A895F5F"/>
    <w:multiLevelType w:val="hybridMultilevel"/>
    <w:tmpl w:val="2C309C5A"/>
    <w:lvl w:ilvl="0" w:tplc="97DE9EE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D9E0B17"/>
    <w:multiLevelType w:val="hybridMultilevel"/>
    <w:tmpl w:val="52A27CD4"/>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94D5163"/>
    <w:multiLevelType w:val="hybridMultilevel"/>
    <w:tmpl w:val="106C436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256093931">
    <w:abstractNumId w:val="0"/>
  </w:num>
  <w:num w:numId="2" w16cid:durableId="717820283">
    <w:abstractNumId w:val="2"/>
  </w:num>
  <w:num w:numId="3" w16cid:durableId="655499919">
    <w:abstractNumId w:val="8"/>
  </w:num>
  <w:num w:numId="4" w16cid:durableId="643974896">
    <w:abstractNumId w:val="5"/>
  </w:num>
  <w:num w:numId="5" w16cid:durableId="1641496360">
    <w:abstractNumId w:val="10"/>
  </w:num>
  <w:num w:numId="6" w16cid:durableId="476606176">
    <w:abstractNumId w:val="9"/>
  </w:num>
  <w:num w:numId="7" w16cid:durableId="336159109">
    <w:abstractNumId w:val="1"/>
  </w:num>
  <w:num w:numId="8" w16cid:durableId="245001504">
    <w:abstractNumId w:val="7"/>
  </w:num>
  <w:num w:numId="9" w16cid:durableId="2083216868">
    <w:abstractNumId w:val="11"/>
  </w:num>
  <w:num w:numId="10" w16cid:durableId="816872965">
    <w:abstractNumId w:val="6"/>
  </w:num>
  <w:num w:numId="11" w16cid:durableId="864634390">
    <w:abstractNumId w:val="4"/>
  </w:num>
  <w:num w:numId="12" w16cid:durableId="11949230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ébastien Proulx">
    <w15:presenceInfo w15:providerId="AD" w15:userId="S-1-5-21-3691939342-2465748428-2331336775-1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47"/>
    <w:rsid w:val="000607C6"/>
    <w:rsid w:val="00074C8F"/>
    <w:rsid w:val="000A24C2"/>
    <w:rsid w:val="000D152B"/>
    <w:rsid w:val="000F3D1F"/>
    <w:rsid w:val="0010286A"/>
    <w:rsid w:val="00143575"/>
    <w:rsid w:val="001665B2"/>
    <w:rsid w:val="00166B41"/>
    <w:rsid w:val="00171751"/>
    <w:rsid w:val="0019264D"/>
    <w:rsid w:val="001B5052"/>
    <w:rsid w:val="001D09E5"/>
    <w:rsid w:val="001F7208"/>
    <w:rsid w:val="00253147"/>
    <w:rsid w:val="002536E8"/>
    <w:rsid w:val="00256853"/>
    <w:rsid w:val="00284C5B"/>
    <w:rsid w:val="00291B90"/>
    <w:rsid w:val="00297661"/>
    <w:rsid w:val="002D7358"/>
    <w:rsid w:val="00382677"/>
    <w:rsid w:val="003E4FB5"/>
    <w:rsid w:val="004651A6"/>
    <w:rsid w:val="00481DF1"/>
    <w:rsid w:val="004F0BD0"/>
    <w:rsid w:val="004F68CA"/>
    <w:rsid w:val="005369B4"/>
    <w:rsid w:val="00551BAC"/>
    <w:rsid w:val="00570028"/>
    <w:rsid w:val="00574818"/>
    <w:rsid w:val="00591918"/>
    <w:rsid w:val="005A7638"/>
    <w:rsid w:val="005E3E5C"/>
    <w:rsid w:val="00616C02"/>
    <w:rsid w:val="0064501E"/>
    <w:rsid w:val="006521FC"/>
    <w:rsid w:val="006605A3"/>
    <w:rsid w:val="0066296F"/>
    <w:rsid w:val="006771D6"/>
    <w:rsid w:val="00677890"/>
    <w:rsid w:val="006A2EC0"/>
    <w:rsid w:val="006F3453"/>
    <w:rsid w:val="006F62A7"/>
    <w:rsid w:val="00704B20"/>
    <w:rsid w:val="0071262A"/>
    <w:rsid w:val="00725C91"/>
    <w:rsid w:val="00735C0A"/>
    <w:rsid w:val="00746A36"/>
    <w:rsid w:val="00796802"/>
    <w:rsid w:val="00796D3F"/>
    <w:rsid w:val="007B6969"/>
    <w:rsid w:val="007D04DD"/>
    <w:rsid w:val="007E5714"/>
    <w:rsid w:val="007F4634"/>
    <w:rsid w:val="00807FBC"/>
    <w:rsid w:val="00815233"/>
    <w:rsid w:val="00824EDE"/>
    <w:rsid w:val="00844A47"/>
    <w:rsid w:val="0085068D"/>
    <w:rsid w:val="008531BD"/>
    <w:rsid w:val="008548CE"/>
    <w:rsid w:val="00864FE3"/>
    <w:rsid w:val="00892538"/>
    <w:rsid w:val="008C3C50"/>
    <w:rsid w:val="008E5BEA"/>
    <w:rsid w:val="008F08B9"/>
    <w:rsid w:val="00912B0E"/>
    <w:rsid w:val="009132BE"/>
    <w:rsid w:val="00913DEB"/>
    <w:rsid w:val="009271BF"/>
    <w:rsid w:val="009303CA"/>
    <w:rsid w:val="00941BAE"/>
    <w:rsid w:val="00952D9B"/>
    <w:rsid w:val="0097023A"/>
    <w:rsid w:val="00975ACD"/>
    <w:rsid w:val="00975F32"/>
    <w:rsid w:val="00982373"/>
    <w:rsid w:val="009E76B9"/>
    <w:rsid w:val="009F027C"/>
    <w:rsid w:val="00A00977"/>
    <w:rsid w:val="00A20393"/>
    <w:rsid w:val="00A4718B"/>
    <w:rsid w:val="00A96266"/>
    <w:rsid w:val="00AD0349"/>
    <w:rsid w:val="00AD197E"/>
    <w:rsid w:val="00AE23BB"/>
    <w:rsid w:val="00AF17AA"/>
    <w:rsid w:val="00B141C7"/>
    <w:rsid w:val="00B51E75"/>
    <w:rsid w:val="00B80FCF"/>
    <w:rsid w:val="00B8649D"/>
    <w:rsid w:val="00BB008C"/>
    <w:rsid w:val="00BB4A08"/>
    <w:rsid w:val="00BE0587"/>
    <w:rsid w:val="00BF0F6E"/>
    <w:rsid w:val="00C23738"/>
    <w:rsid w:val="00C51A71"/>
    <w:rsid w:val="00C57BE6"/>
    <w:rsid w:val="00C61003"/>
    <w:rsid w:val="00C61E81"/>
    <w:rsid w:val="00C6689E"/>
    <w:rsid w:val="00C75E39"/>
    <w:rsid w:val="00CE4195"/>
    <w:rsid w:val="00D622E5"/>
    <w:rsid w:val="00DB08C6"/>
    <w:rsid w:val="00DC3A4E"/>
    <w:rsid w:val="00DE62CF"/>
    <w:rsid w:val="00DE7A81"/>
    <w:rsid w:val="00E04A72"/>
    <w:rsid w:val="00E423CF"/>
    <w:rsid w:val="00E63562"/>
    <w:rsid w:val="00E65364"/>
    <w:rsid w:val="00E71773"/>
    <w:rsid w:val="00E90929"/>
    <w:rsid w:val="00EA7AC2"/>
    <w:rsid w:val="00EE5370"/>
    <w:rsid w:val="00EE62E7"/>
    <w:rsid w:val="00F04A84"/>
    <w:rsid w:val="00F17856"/>
    <w:rsid w:val="00F21DFB"/>
    <w:rsid w:val="00F263E7"/>
    <w:rsid w:val="00F3238E"/>
    <w:rsid w:val="00F600F3"/>
    <w:rsid w:val="00F84616"/>
    <w:rsid w:val="00F84AF5"/>
    <w:rsid w:val="00FA076C"/>
    <w:rsid w:val="00FC3DF4"/>
  </w:rsids>
  <m:mathPr>
    <m:mathFont m:val="Cambria Math"/>
    <m:brkBin m:val="before"/>
    <m:brkBinSub m:val="--"/>
    <m:smallFrac m:val="0"/>
    <m:dispDef m:val="0"/>
    <m:lMargin m:val="0"/>
    <m:rMargin m:val="0"/>
    <m:defJc m:val="centerGroup"/>
    <m:wrapRight/>
    <m:intLim m:val="subSup"/>
    <m:naryLim m:val="subSup"/>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12625"/>
  <w15:docId w15:val="{74E354C5-207A-4973-86E3-1F7FB1B0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E7"/>
    <w:rPr>
      <w:rFonts w:ascii="Arial" w:hAnsi="Arial"/>
      <w:sz w:val="22"/>
      <w:szCs w:val="24"/>
      <w:lang w:eastAsia="fr-FR"/>
    </w:rPr>
  </w:style>
  <w:style w:type="paragraph" w:styleId="Titre1">
    <w:name w:val="heading 1"/>
    <w:basedOn w:val="Normal"/>
    <w:next w:val="Normal"/>
    <w:qFormat/>
    <w:rsid w:val="00F263E7"/>
    <w:pPr>
      <w:keepNext/>
      <w:outlineLvl w:val="0"/>
    </w:pPr>
    <w:rPr>
      <w:rFonts w:cs="Arial"/>
      <w:b/>
      <w:bCs/>
      <w:sz w:val="24"/>
    </w:rPr>
  </w:style>
  <w:style w:type="paragraph" w:styleId="Titre2">
    <w:name w:val="heading 2"/>
    <w:basedOn w:val="Normal"/>
    <w:next w:val="Normal"/>
    <w:qFormat/>
    <w:rsid w:val="00F263E7"/>
    <w:pPr>
      <w:keepNext/>
      <w:spacing w:before="120"/>
      <w:outlineLvl w:val="1"/>
    </w:pPr>
    <w:rPr>
      <w:b/>
      <w:bCs/>
    </w:rPr>
  </w:style>
  <w:style w:type="paragraph" w:styleId="Titre3">
    <w:name w:val="heading 3"/>
    <w:basedOn w:val="Normal"/>
    <w:next w:val="Normal"/>
    <w:qFormat/>
    <w:rsid w:val="00F263E7"/>
    <w:pPr>
      <w:keepNext/>
      <w:spacing w:before="80"/>
      <w:outlineLvl w:val="2"/>
    </w:pPr>
    <w:rPr>
      <w:b/>
      <w:bCs/>
      <w:i/>
      <w:iCs/>
    </w:rPr>
  </w:style>
  <w:style w:type="paragraph" w:styleId="Titre4">
    <w:name w:val="heading 4"/>
    <w:basedOn w:val="Normal"/>
    <w:next w:val="Normal"/>
    <w:qFormat/>
    <w:rsid w:val="00F263E7"/>
    <w:pPr>
      <w:keepNext/>
      <w:spacing w:before="8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263E7"/>
    <w:pPr>
      <w:jc w:val="center"/>
    </w:pPr>
    <w:rPr>
      <w:rFonts w:ascii="Maiandra GD" w:hAnsi="Maiandra GD"/>
      <w:b/>
      <w:bCs/>
      <w:sz w:val="40"/>
      <w14:shadow w14:blurRad="50800" w14:dist="38100" w14:dir="2700000" w14:sx="100000" w14:sy="100000" w14:kx="0" w14:ky="0" w14:algn="tl">
        <w14:srgbClr w14:val="000000">
          <w14:alpha w14:val="60000"/>
        </w14:srgbClr>
      </w14:shadow>
    </w:rPr>
  </w:style>
  <w:style w:type="character" w:styleId="Lienhypertexte">
    <w:name w:val="Hyperlink"/>
    <w:basedOn w:val="Policepardfaut"/>
    <w:rsid w:val="00F263E7"/>
    <w:rPr>
      <w:color w:val="0000FF"/>
      <w:u w:val="single"/>
    </w:rPr>
  </w:style>
  <w:style w:type="paragraph" w:styleId="En-tte">
    <w:name w:val="header"/>
    <w:basedOn w:val="Normal"/>
    <w:rsid w:val="00F263E7"/>
    <w:pPr>
      <w:tabs>
        <w:tab w:val="center" w:pos="4320"/>
        <w:tab w:val="right" w:pos="8640"/>
      </w:tabs>
    </w:pPr>
  </w:style>
  <w:style w:type="paragraph" w:styleId="Pieddepage">
    <w:name w:val="footer"/>
    <w:basedOn w:val="Normal"/>
    <w:link w:val="PieddepageCar"/>
    <w:uiPriority w:val="99"/>
    <w:rsid w:val="00F263E7"/>
    <w:pPr>
      <w:tabs>
        <w:tab w:val="center" w:pos="4320"/>
        <w:tab w:val="right" w:pos="8640"/>
      </w:tabs>
    </w:pPr>
  </w:style>
  <w:style w:type="paragraph" w:styleId="Corpsdetexte">
    <w:name w:val="Body Text"/>
    <w:basedOn w:val="Normal"/>
    <w:rsid w:val="00F263E7"/>
    <w:pPr>
      <w:spacing w:before="120"/>
    </w:pPr>
    <w:rPr>
      <w:b/>
      <w:bCs/>
      <w:i/>
      <w:iCs/>
    </w:rPr>
  </w:style>
  <w:style w:type="character" w:styleId="Numrodepage">
    <w:name w:val="page number"/>
    <w:basedOn w:val="Policepardfaut"/>
    <w:rsid w:val="00F263E7"/>
  </w:style>
  <w:style w:type="table" w:styleId="Grilledutableau">
    <w:name w:val="Table Grid"/>
    <w:basedOn w:val="TableauNormal"/>
    <w:rsid w:val="009E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074C8F"/>
    <w:pPr>
      <w:pBdr>
        <w:top w:val="single" w:sz="6" w:space="1" w:color="auto"/>
        <w:left w:val="single" w:sz="6" w:space="4" w:color="auto"/>
        <w:bottom w:val="single" w:sz="6" w:space="1" w:color="auto"/>
        <w:right w:val="single" w:sz="6" w:space="4" w:color="auto"/>
      </w:pBdr>
      <w:spacing w:line="360" w:lineRule="auto"/>
    </w:pPr>
    <w:rPr>
      <w:sz w:val="24"/>
      <w:szCs w:val="20"/>
      <w:lang w:eastAsia="fr-CA"/>
    </w:rPr>
  </w:style>
  <w:style w:type="character" w:customStyle="1" w:styleId="PieddepageCar">
    <w:name w:val="Pied de page Car"/>
    <w:basedOn w:val="Policepardfaut"/>
    <w:link w:val="Pieddepage"/>
    <w:uiPriority w:val="99"/>
    <w:rsid w:val="00725C91"/>
    <w:rPr>
      <w:rFonts w:ascii="Arial" w:hAnsi="Arial"/>
      <w:sz w:val="22"/>
      <w:szCs w:val="24"/>
      <w:lang w:eastAsia="fr-FR"/>
    </w:rPr>
  </w:style>
  <w:style w:type="paragraph" w:styleId="Textedebulles">
    <w:name w:val="Balloon Text"/>
    <w:basedOn w:val="Normal"/>
    <w:link w:val="TextedebullesCar"/>
    <w:uiPriority w:val="99"/>
    <w:semiHidden/>
    <w:unhideWhenUsed/>
    <w:rsid w:val="00B8649D"/>
    <w:rPr>
      <w:rFonts w:ascii="Tahoma" w:hAnsi="Tahoma" w:cs="Tahoma"/>
      <w:sz w:val="16"/>
      <w:szCs w:val="16"/>
    </w:rPr>
  </w:style>
  <w:style w:type="character" w:customStyle="1" w:styleId="TextedebullesCar">
    <w:name w:val="Texte de bulles Car"/>
    <w:basedOn w:val="Policepardfaut"/>
    <w:link w:val="Textedebulles"/>
    <w:uiPriority w:val="99"/>
    <w:semiHidden/>
    <w:rsid w:val="00B8649D"/>
    <w:rPr>
      <w:rFonts w:ascii="Tahoma" w:hAnsi="Tahoma" w:cs="Tahoma"/>
      <w:sz w:val="16"/>
      <w:szCs w:val="16"/>
      <w:lang w:eastAsia="fr-FR"/>
    </w:rPr>
  </w:style>
  <w:style w:type="paragraph" w:customStyle="1" w:styleId="Default">
    <w:name w:val="Default"/>
    <w:rsid w:val="00B51E75"/>
    <w:pPr>
      <w:autoSpaceDE w:val="0"/>
      <w:autoSpaceDN w:val="0"/>
      <w:adjustRightInd w:val="0"/>
    </w:pPr>
    <w:rPr>
      <w:rFonts w:ascii="Century Gothic" w:hAnsi="Century Gothic" w:cs="Century Gothic"/>
      <w:color w:val="000000"/>
      <w:sz w:val="24"/>
      <w:szCs w:val="24"/>
    </w:rPr>
  </w:style>
  <w:style w:type="paragraph" w:styleId="Paragraphedeliste">
    <w:name w:val="List Paragraph"/>
    <w:basedOn w:val="Normal"/>
    <w:uiPriority w:val="72"/>
    <w:qFormat/>
    <w:rsid w:val="00166B41"/>
    <w:pPr>
      <w:ind w:left="720"/>
      <w:contextualSpacing/>
    </w:pPr>
  </w:style>
  <w:style w:type="paragraph" w:styleId="Rvision">
    <w:name w:val="Revision"/>
    <w:hidden/>
    <w:uiPriority w:val="71"/>
    <w:semiHidden/>
    <w:rsid w:val="00AF17AA"/>
    <w:rPr>
      <w:rFonts w:ascii="Arial" w:hAnsi="Arial"/>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918</Words>
  <Characters>5051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Formulaire de présentation pacte rural 2003-2004</vt:lpstr>
    </vt:vector>
  </TitlesOfParts>
  <Company>MRC de d'Autray</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pacte rural 2003-2004</dc:title>
  <dc:creator>Stéphanie</dc:creator>
  <cp:lastModifiedBy>Sébastien Proulx</cp:lastModifiedBy>
  <cp:revision>3</cp:revision>
  <cp:lastPrinted>2022-07-20T17:46:00Z</cp:lastPrinted>
  <dcterms:created xsi:type="dcterms:W3CDTF">2022-07-20T17:46:00Z</dcterms:created>
  <dcterms:modified xsi:type="dcterms:W3CDTF">2022-07-20T17:58:00Z</dcterms:modified>
</cp:coreProperties>
</file>